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8E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 w:rsidRPr="00F65AAC">
        <w:rPr>
          <w:rFonts w:ascii="Times New Roman"/>
          <w:sz w:val="24"/>
        </w:rPr>
        <w:t>Приложение</w:t>
      </w:r>
      <w:r>
        <w:rPr>
          <w:rFonts w:ascii="Times New Roman"/>
          <w:sz w:val="24"/>
        </w:rPr>
        <w:t xml:space="preserve"> </w:t>
      </w:r>
      <w:r w:rsidRPr="00F65AAC">
        <w:rPr>
          <w:rFonts w:ascii="Times New Roman"/>
          <w:sz w:val="24"/>
        </w:rPr>
        <w:t xml:space="preserve">к приказу </w:t>
      </w:r>
    </w:p>
    <w:p w:rsidR="00E6518E" w:rsidRPr="00F65AAC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Г</w:t>
      </w:r>
      <w:r w:rsidRPr="00F65AAC">
        <w:rPr>
          <w:rFonts w:ascii="Times New Roman"/>
          <w:sz w:val="24"/>
        </w:rPr>
        <w:t>енерального директора</w:t>
      </w:r>
    </w:p>
    <w:p w:rsidR="00E6518E" w:rsidRPr="00F65AAC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 w:rsidRPr="00F65AAC">
        <w:rPr>
          <w:rFonts w:ascii="Times New Roman"/>
          <w:sz w:val="24"/>
        </w:rPr>
        <w:t>ТОО «Самрук-Казына Контракт»</w:t>
      </w:r>
    </w:p>
    <w:p w:rsidR="00E6518E" w:rsidRPr="00F65AAC" w:rsidRDefault="00455915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Кожахметова К.Б.</w:t>
      </w:r>
    </w:p>
    <w:p w:rsidR="00E6518E" w:rsidRPr="00F65AAC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 w:rsidRPr="00F65AAC">
        <w:rPr>
          <w:rFonts w:ascii="Times New Roman"/>
          <w:sz w:val="24"/>
        </w:rPr>
        <w:t xml:space="preserve">№ ________ от </w:t>
      </w:r>
      <w:r>
        <w:rPr>
          <w:rFonts w:ascii="Times New Roman"/>
          <w:sz w:val="24"/>
        </w:rPr>
        <w:t>«</w:t>
      </w:r>
      <w:r w:rsidRPr="00F65AAC">
        <w:rPr>
          <w:rFonts w:ascii="Times New Roman"/>
          <w:sz w:val="24"/>
        </w:rPr>
        <w:t>_____</w:t>
      </w:r>
      <w:r>
        <w:rPr>
          <w:rFonts w:ascii="Times New Roman"/>
          <w:sz w:val="24"/>
        </w:rPr>
        <w:t>»</w:t>
      </w:r>
      <w:r w:rsidRPr="00F65AAC">
        <w:rPr>
          <w:rFonts w:ascii="Times New Roman"/>
          <w:sz w:val="24"/>
        </w:rPr>
        <w:t>___________</w:t>
      </w:r>
      <w:r>
        <w:rPr>
          <w:rFonts w:ascii="Times New Roman"/>
          <w:sz w:val="24"/>
        </w:rPr>
        <w:t>201</w:t>
      </w:r>
      <w:r w:rsidR="00100955" w:rsidRPr="00476927">
        <w:rPr>
          <w:rFonts w:ascii="Times New Roman"/>
          <w:sz w:val="24"/>
        </w:rPr>
        <w:t>9</w:t>
      </w:r>
      <w:r>
        <w:rPr>
          <w:rFonts w:ascii="Times New Roman"/>
          <w:sz w:val="24"/>
        </w:rPr>
        <w:t>г.</w:t>
      </w:r>
    </w:p>
    <w:p w:rsidR="00E6518E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</w:p>
    <w:p w:rsidR="00E6518E" w:rsidRPr="00F65AAC" w:rsidRDefault="00E6518E" w:rsidP="00E6518E">
      <w:pPr>
        <w:pStyle w:val="af6"/>
        <w:kinsoku w:val="0"/>
        <w:overflowPunct w:val="0"/>
        <w:spacing w:before="5"/>
        <w:ind w:left="538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_</w:t>
      </w:r>
      <w:r w:rsidRPr="00F65AAC">
        <w:rPr>
          <w:rFonts w:ascii="Times New Roman"/>
          <w:sz w:val="24"/>
        </w:rPr>
        <w:t>_______________________________</w:t>
      </w:r>
    </w:p>
    <w:p w:rsidR="00150573" w:rsidRDefault="00150573" w:rsidP="000942CB">
      <w:pPr>
        <w:spacing w:line="276" w:lineRule="auto"/>
        <w:jc w:val="center"/>
        <w:rPr>
          <w:sz w:val="28"/>
          <w:szCs w:val="28"/>
        </w:rPr>
      </w:pPr>
    </w:p>
    <w:p w:rsidR="00150573" w:rsidRDefault="00150573" w:rsidP="000942CB">
      <w:pPr>
        <w:spacing w:line="276" w:lineRule="auto"/>
        <w:jc w:val="center"/>
        <w:rPr>
          <w:sz w:val="28"/>
          <w:szCs w:val="28"/>
        </w:rPr>
      </w:pPr>
    </w:p>
    <w:p w:rsidR="00150573" w:rsidRDefault="00150573" w:rsidP="000942CB">
      <w:pPr>
        <w:spacing w:line="276" w:lineRule="auto"/>
        <w:jc w:val="center"/>
        <w:rPr>
          <w:sz w:val="28"/>
          <w:szCs w:val="28"/>
        </w:rPr>
      </w:pPr>
    </w:p>
    <w:p w:rsidR="00150573" w:rsidRDefault="00150573" w:rsidP="000942CB">
      <w:pPr>
        <w:spacing w:line="276" w:lineRule="auto"/>
        <w:jc w:val="center"/>
        <w:rPr>
          <w:sz w:val="28"/>
          <w:szCs w:val="28"/>
        </w:rPr>
      </w:pPr>
    </w:p>
    <w:p w:rsidR="00150573" w:rsidRPr="008374DC" w:rsidRDefault="00150573" w:rsidP="000942CB">
      <w:pPr>
        <w:spacing w:line="276" w:lineRule="auto"/>
        <w:jc w:val="center"/>
        <w:rPr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sz w:val="28"/>
          <w:szCs w:val="28"/>
        </w:rPr>
      </w:pPr>
    </w:p>
    <w:p w:rsidR="000A587A" w:rsidRPr="008374DC" w:rsidRDefault="00B22F36" w:rsidP="00B22F36">
      <w:pPr>
        <w:tabs>
          <w:tab w:val="left" w:pos="2128"/>
        </w:tabs>
        <w:spacing w:line="276" w:lineRule="auto"/>
        <w:rPr>
          <w:sz w:val="28"/>
          <w:szCs w:val="28"/>
        </w:rPr>
      </w:pPr>
      <w:r w:rsidRPr="008374DC">
        <w:rPr>
          <w:sz w:val="28"/>
          <w:szCs w:val="28"/>
        </w:rPr>
        <w:tab/>
      </w:r>
    </w:p>
    <w:p w:rsidR="002776D9" w:rsidRPr="00F65AAC" w:rsidRDefault="000C1641" w:rsidP="002776D9">
      <w:pPr>
        <w:pStyle w:val="af6"/>
        <w:kinsoku w:val="0"/>
        <w:overflowPunct w:val="0"/>
        <w:spacing w:before="5"/>
        <w:ind w:left="0" w:firstLine="0"/>
        <w:jc w:val="center"/>
        <w:rPr>
          <w:rFonts w:ascii="Times New Roman"/>
          <w:b w:val="0"/>
          <w:sz w:val="30"/>
          <w:szCs w:val="30"/>
        </w:rPr>
      </w:pPr>
      <w:r>
        <w:rPr>
          <w:rFonts w:ascii="Times New Roman"/>
          <w:sz w:val="30"/>
          <w:szCs w:val="30"/>
        </w:rPr>
        <w:t>РЕГЛАМЕНТ</w:t>
      </w:r>
      <w:r w:rsidRPr="00F65AAC">
        <w:rPr>
          <w:rFonts w:ascii="Times New Roman"/>
          <w:sz w:val="30"/>
          <w:szCs w:val="30"/>
        </w:rPr>
        <w:t xml:space="preserve"> </w:t>
      </w:r>
    </w:p>
    <w:p w:rsidR="002776D9" w:rsidRPr="00F65AAC" w:rsidRDefault="005314A3" w:rsidP="002776D9">
      <w:pPr>
        <w:pStyle w:val="af6"/>
        <w:kinsoku w:val="0"/>
        <w:overflowPunct w:val="0"/>
        <w:spacing w:before="5"/>
        <w:ind w:left="0" w:firstLine="0"/>
        <w:jc w:val="center"/>
        <w:rPr>
          <w:rFonts w:ascii="Times New Roman"/>
          <w:b w:val="0"/>
          <w:sz w:val="30"/>
          <w:szCs w:val="30"/>
        </w:rPr>
      </w:pPr>
      <w:r>
        <w:rPr>
          <w:rFonts w:ascii="Times New Roman"/>
          <w:sz w:val="30"/>
          <w:szCs w:val="30"/>
        </w:rPr>
        <w:t>ФОРМИРОВАНИЯ</w:t>
      </w:r>
      <w:r w:rsidR="002776D9" w:rsidRPr="00F65AAC">
        <w:rPr>
          <w:rFonts w:ascii="Times New Roman"/>
          <w:sz w:val="30"/>
          <w:szCs w:val="30"/>
        </w:rPr>
        <w:t xml:space="preserve"> И УТВЕРЖДЕНИЯ КОДОВ </w:t>
      </w:r>
    </w:p>
    <w:p w:rsidR="002776D9" w:rsidRPr="00F65AAC" w:rsidRDefault="002776D9" w:rsidP="002776D9">
      <w:pPr>
        <w:pStyle w:val="af6"/>
        <w:kinsoku w:val="0"/>
        <w:overflowPunct w:val="0"/>
        <w:spacing w:before="5"/>
        <w:ind w:left="0" w:firstLine="0"/>
        <w:jc w:val="center"/>
        <w:rPr>
          <w:rFonts w:ascii="Times New Roman"/>
          <w:b w:val="0"/>
          <w:sz w:val="30"/>
          <w:szCs w:val="30"/>
        </w:rPr>
      </w:pPr>
      <w:r w:rsidRPr="00F65AAC">
        <w:rPr>
          <w:rFonts w:ascii="Times New Roman"/>
          <w:sz w:val="30"/>
          <w:szCs w:val="30"/>
        </w:rPr>
        <w:t xml:space="preserve">ЕДИНОГО НОМЕНКЛАТУРНОГО СПРАВОЧНИКА </w:t>
      </w:r>
    </w:p>
    <w:p w:rsidR="000A587A" w:rsidRPr="008374DC" w:rsidRDefault="002776D9" w:rsidP="002776D9">
      <w:pPr>
        <w:spacing w:line="276" w:lineRule="auto"/>
        <w:jc w:val="center"/>
        <w:rPr>
          <w:rStyle w:val="s1"/>
          <w:sz w:val="28"/>
          <w:szCs w:val="28"/>
        </w:rPr>
      </w:pPr>
      <w:r w:rsidRPr="00F65AAC">
        <w:rPr>
          <w:b/>
          <w:sz w:val="30"/>
          <w:szCs w:val="30"/>
        </w:rPr>
        <w:t>ТОВАРОВ, РАБОТ И УСЛУГ</w:t>
      </w:r>
      <w:r w:rsidR="002A13C8" w:rsidRPr="008374DC">
        <w:rPr>
          <w:rStyle w:val="s1"/>
          <w:sz w:val="28"/>
          <w:szCs w:val="28"/>
        </w:rPr>
        <w:br/>
      </w:r>
      <w:r w:rsidR="002A13C8" w:rsidRPr="008374DC">
        <w:rPr>
          <w:rStyle w:val="s1"/>
          <w:sz w:val="28"/>
          <w:szCs w:val="28"/>
        </w:rPr>
        <w:br/>
      </w:r>
      <w:r w:rsidR="002A13C8" w:rsidRPr="008374DC">
        <w:rPr>
          <w:rStyle w:val="s1"/>
          <w:sz w:val="28"/>
          <w:szCs w:val="28"/>
        </w:rPr>
        <w:br/>
      </w: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0A587A" w:rsidP="000942CB">
      <w:pPr>
        <w:spacing w:line="276" w:lineRule="auto"/>
        <w:jc w:val="center"/>
        <w:rPr>
          <w:rStyle w:val="s1"/>
          <w:sz w:val="28"/>
          <w:szCs w:val="28"/>
        </w:rPr>
      </w:pPr>
    </w:p>
    <w:p w:rsidR="000A587A" w:rsidRPr="008374DC" w:rsidRDefault="002A13C8" w:rsidP="000942CB">
      <w:pPr>
        <w:spacing w:after="160" w:line="259" w:lineRule="auto"/>
        <w:rPr>
          <w:rStyle w:val="s1"/>
          <w:sz w:val="28"/>
          <w:szCs w:val="28"/>
        </w:rPr>
      </w:pPr>
      <w:r w:rsidRPr="008374DC">
        <w:rPr>
          <w:rStyle w:val="s1"/>
          <w:sz w:val="28"/>
          <w:szCs w:val="28"/>
        </w:rPr>
        <w:br w:type="page"/>
      </w:r>
    </w:p>
    <w:p w:rsidR="006D1685" w:rsidRPr="008374DC" w:rsidRDefault="002A13C8" w:rsidP="009661D9">
      <w:pPr>
        <w:pStyle w:val="2"/>
        <w:tabs>
          <w:tab w:val="left" w:pos="1276"/>
        </w:tabs>
        <w:spacing w:before="0" w:line="276" w:lineRule="auto"/>
        <w:ind w:firstLine="709"/>
        <w:jc w:val="center"/>
        <w:rPr>
          <w:sz w:val="28"/>
          <w:szCs w:val="28"/>
        </w:rPr>
      </w:pPr>
      <w:r w:rsidRPr="008374DC">
        <w:rPr>
          <w:rStyle w:val="s1"/>
          <w:color w:val="auto"/>
          <w:sz w:val="28"/>
          <w:szCs w:val="28"/>
        </w:rPr>
        <w:lastRenderedPageBreak/>
        <w:t>ОГЛАВЛЕНИЕ</w:t>
      </w:r>
    </w:p>
    <w:p w:rsidR="009661D9" w:rsidRPr="008374DC" w:rsidRDefault="009661D9" w:rsidP="009661D9">
      <w:pPr>
        <w:spacing w:after="160" w:line="259" w:lineRule="auto"/>
        <w:rPr>
          <w:sz w:val="28"/>
          <w:szCs w:val="28"/>
        </w:rPr>
      </w:pPr>
    </w:p>
    <w:p w:rsidR="009661D9" w:rsidRPr="008374DC" w:rsidRDefault="00030DE4" w:rsidP="00784BEA">
      <w:pPr>
        <w:tabs>
          <w:tab w:val="left" w:pos="1276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9661D9" w:rsidRPr="008374DC">
        <w:rPr>
          <w:sz w:val="28"/>
          <w:szCs w:val="28"/>
        </w:rPr>
        <w:t xml:space="preserve"> 1.</w:t>
      </w:r>
      <w:r w:rsidR="00614796">
        <w:rPr>
          <w:sz w:val="28"/>
          <w:szCs w:val="28"/>
        </w:rPr>
        <w:t>Общие положения</w:t>
      </w:r>
      <w:r w:rsidR="00614796" w:rsidRPr="00AF48A1">
        <w:rPr>
          <w:sz w:val="28"/>
          <w:szCs w:val="28"/>
        </w:rPr>
        <w:t>……….</w:t>
      </w:r>
      <w:r w:rsidR="009661D9" w:rsidRPr="008374DC">
        <w:rPr>
          <w:sz w:val="28"/>
          <w:szCs w:val="28"/>
          <w:lang w:val="kk-KZ"/>
        </w:rPr>
        <w:t>........................................................</w:t>
      </w:r>
      <w:r>
        <w:rPr>
          <w:sz w:val="28"/>
          <w:szCs w:val="28"/>
          <w:lang w:val="kk-KZ"/>
        </w:rPr>
        <w:t>..</w:t>
      </w:r>
      <w:r w:rsidR="00784BEA">
        <w:rPr>
          <w:sz w:val="28"/>
          <w:szCs w:val="28"/>
          <w:lang w:val="kk-KZ"/>
        </w:rPr>
        <w:t>.</w:t>
      </w:r>
      <w:r w:rsidR="009661D9" w:rsidRPr="008374DC">
        <w:rPr>
          <w:sz w:val="28"/>
          <w:szCs w:val="28"/>
          <w:lang w:val="kk-KZ"/>
        </w:rPr>
        <w:t>...</w:t>
      </w:r>
      <w:r w:rsidR="00784BEA">
        <w:rPr>
          <w:sz w:val="28"/>
          <w:szCs w:val="28"/>
          <w:lang w:val="kk-KZ"/>
        </w:rPr>
        <w:t>...</w:t>
      </w:r>
      <w:r w:rsidR="009661D9" w:rsidRPr="008374DC">
        <w:rPr>
          <w:sz w:val="28"/>
          <w:szCs w:val="28"/>
          <w:lang w:val="kk-KZ"/>
        </w:rPr>
        <w:t>.</w:t>
      </w:r>
      <w:r w:rsidR="00784BEA">
        <w:rPr>
          <w:sz w:val="28"/>
          <w:szCs w:val="28"/>
          <w:lang w:val="kk-KZ"/>
        </w:rPr>
        <w:t>.</w:t>
      </w:r>
      <w:r w:rsidR="009661D9" w:rsidRPr="008374DC">
        <w:rPr>
          <w:sz w:val="28"/>
          <w:szCs w:val="28"/>
          <w:lang w:val="kk-KZ"/>
        </w:rPr>
        <w:t>......</w:t>
      </w:r>
      <w:r w:rsidR="009661D9" w:rsidRPr="008374DC">
        <w:rPr>
          <w:sz w:val="28"/>
          <w:szCs w:val="28"/>
        </w:rPr>
        <w:t>3</w:t>
      </w:r>
    </w:p>
    <w:p w:rsidR="0037333F" w:rsidRPr="008374DC" w:rsidRDefault="00030DE4" w:rsidP="00784BEA">
      <w:pPr>
        <w:spacing w:after="160" w:line="259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Раздел</w:t>
      </w:r>
      <w:r w:rsidR="009661D9" w:rsidRPr="008374DC">
        <w:rPr>
          <w:sz w:val="28"/>
          <w:szCs w:val="28"/>
        </w:rPr>
        <w:t xml:space="preserve"> 2</w:t>
      </w:r>
      <w:r w:rsidR="009661D9" w:rsidRPr="00784BEA">
        <w:rPr>
          <w:sz w:val="28"/>
          <w:szCs w:val="28"/>
          <w:lang w:val="kk-KZ"/>
        </w:rPr>
        <w:t>.</w:t>
      </w:r>
      <w:r w:rsidR="00E73C27">
        <w:rPr>
          <w:sz w:val="28"/>
          <w:szCs w:val="28"/>
          <w:lang w:val="kk-KZ"/>
        </w:rPr>
        <w:t>Порядок подачи заявления на присвоение и утверждение нового кода ЕНС ТРУ.....................................................................................................................</w:t>
      </w:r>
      <w:r w:rsidR="00410E7A">
        <w:rPr>
          <w:sz w:val="28"/>
          <w:szCs w:val="28"/>
          <w:lang w:val="kk-KZ"/>
        </w:rPr>
        <w:t>5</w:t>
      </w:r>
    </w:p>
    <w:p w:rsidR="009661D9" w:rsidRDefault="00030DE4" w:rsidP="00784BEA">
      <w:pPr>
        <w:spacing w:after="160" w:line="259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Раздел </w:t>
      </w:r>
      <w:r w:rsidR="00C37CE8">
        <w:rPr>
          <w:sz w:val="28"/>
          <w:szCs w:val="28"/>
          <w:lang w:val="kk-KZ"/>
        </w:rPr>
        <w:t>3.</w:t>
      </w:r>
      <w:r w:rsidR="008C1388" w:rsidRPr="008C1388">
        <w:rPr>
          <w:sz w:val="28"/>
          <w:szCs w:val="28"/>
          <w:lang w:val="kk-KZ"/>
        </w:rPr>
        <w:t>П</w:t>
      </w:r>
      <w:r w:rsidR="00AF6D33">
        <w:rPr>
          <w:sz w:val="28"/>
          <w:szCs w:val="28"/>
          <w:lang w:val="kk-KZ"/>
        </w:rPr>
        <w:t>о</w:t>
      </w:r>
      <w:r w:rsidR="00F1076E">
        <w:rPr>
          <w:sz w:val="28"/>
          <w:szCs w:val="28"/>
          <w:lang w:val="kk-KZ"/>
        </w:rPr>
        <w:t>рядок рассмотрения</w:t>
      </w:r>
      <w:r w:rsidR="00AF6D33">
        <w:rPr>
          <w:sz w:val="28"/>
          <w:szCs w:val="28"/>
          <w:lang w:val="kk-KZ"/>
        </w:rPr>
        <w:t xml:space="preserve"> заявления на присвоение </w:t>
      </w:r>
      <w:r w:rsidR="00DA0A22">
        <w:rPr>
          <w:sz w:val="28"/>
          <w:szCs w:val="28"/>
          <w:lang w:val="kk-KZ"/>
        </w:rPr>
        <w:t>и утверждение нового кода ЕНС ТРУ....................................</w:t>
      </w:r>
      <w:r w:rsidR="00F1076E">
        <w:rPr>
          <w:sz w:val="28"/>
          <w:szCs w:val="28"/>
          <w:lang w:val="kk-KZ"/>
        </w:rPr>
        <w:t>...............</w:t>
      </w:r>
      <w:r w:rsidR="00DA0A22">
        <w:rPr>
          <w:sz w:val="28"/>
          <w:szCs w:val="28"/>
          <w:lang w:val="kk-KZ"/>
        </w:rPr>
        <w:t>..................................</w:t>
      </w:r>
      <w:r w:rsidR="00C37CE8">
        <w:rPr>
          <w:sz w:val="28"/>
          <w:szCs w:val="28"/>
          <w:lang w:val="kk-KZ"/>
        </w:rPr>
        <w:t>............</w:t>
      </w:r>
      <w:r w:rsidR="00DA0A22">
        <w:rPr>
          <w:sz w:val="28"/>
          <w:szCs w:val="28"/>
          <w:lang w:val="kk-KZ"/>
        </w:rPr>
        <w:t>..........</w:t>
      </w:r>
      <w:r w:rsidR="0037333F" w:rsidRPr="009852D6">
        <w:rPr>
          <w:sz w:val="28"/>
          <w:szCs w:val="28"/>
          <w:lang w:val="kk-KZ"/>
        </w:rPr>
        <w:t>.</w:t>
      </w:r>
      <w:r w:rsidR="00410E7A">
        <w:rPr>
          <w:sz w:val="28"/>
          <w:szCs w:val="28"/>
          <w:lang w:val="kk-KZ"/>
        </w:rPr>
        <w:t>6</w:t>
      </w:r>
    </w:p>
    <w:p w:rsidR="00C37CE8" w:rsidRDefault="00030DE4" w:rsidP="00784BEA">
      <w:pPr>
        <w:spacing w:after="160" w:line="259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Раздел </w:t>
      </w:r>
      <w:r w:rsidR="00DA0A22">
        <w:rPr>
          <w:sz w:val="28"/>
          <w:szCs w:val="28"/>
          <w:lang w:val="kk-KZ"/>
        </w:rPr>
        <w:t>4</w:t>
      </w:r>
      <w:r w:rsidR="009852D6" w:rsidRPr="008C1388">
        <w:rPr>
          <w:sz w:val="28"/>
          <w:szCs w:val="28"/>
          <w:lang w:val="kk-KZ"/>
        </w:rPr>
        <w:t>.</w:t>
      </w:r>
      <w:r w:rsidR="00C37CE8">
        <w:rPr>
          <w:sz w:val="28"/>
          <w:szCs w:val="28"/>
          <w:lang w:val="kk-KZ"/>
        </w:rPr>
        <w:t>Сроки</w:t>
      </w:r>
      <w:r w:rsidR="009852D6" w:rsidRPr="008C1388">
        <w:rPr>
          <w:sz w:val="28"/>
          <w:szCs w:val="28"/>
          <w:lang w:val="kk-KZ"/>
        </w:rPr>
        <w:t xml:space="preserve"> </w:t>
      </w:r>
      <w:r w:rsidR="00C37CE8">
        <w:rPr>
          <w:sz w:val="28"/>
          <w:szCs w:val="28"/>
          <w:lang w:val="kk-KZ"/>
        </w:rPr>
        <w:t>.....</w:t>
      </w:r>
      <w:r w:rsidR="00C37CE8" w:rsidRPr="00317EB2">
        <w:rPr>
          <w:sz w:val="28"/>
          <w:szCs w:val="28"/>
        </w:rPr>
        <w:t>......</w:t>
      </w:r>
      <w:r w:rsidR="00C37CE8">
        <w:rPr>
          <w:sz w:val="28"/>
          <w:szCs w:val="28"/>
        </w:rPr>
        <w:t>.</w:t>
      </w:r>
      <w:r w:rsidR="00C37CE8" w:rsidRPr="00317EB2">
        <w:rPr>
          <w:sz w:val="28"/>
          <w:szCs w:val="28"/>
        </w:rPr>
        <w:t>..............</w:t>
      </w:r>
      <w:r w:rsidR="00C37CE8">
        <w:rPr>
          <w:sz w:val="28"/>
          <w:szCs w:val="28"/>
        </w:rPr>
        <w:t>.</w:t>
      </w:r>
      <w:r w:rsidR="00C37CE8" w:rsidRPr="00317EB2">
        <w:rPr>
          <w:sz w:val="28"/>
          <w:szCs w:val="28"/>
        </w:rPr>
        <w:t>................................</w:t>
      </w:r>
      <w:r w:rsidR="00C37CE8">
        <w:rPr>
          <w:sz w:val="28"/>
          <w:szCs w:val="28"/>
        </w:rPr>
        <w:t>....</w:t>
      </w:r>
      <w:r w:rsidR="00C37CE8" w:rsidRPr="00317EB2">
        <w:rPr>
          <w:sz w:val="28"/>
          <w:szCs w:val="28"/>
        </w:rPr>
        <w:t>..</w:t>
      </w:r>
      <w:r w:rsidR="00C37CE8">
        <w:rPr>
          <w:sz w:val="28"/>
          <w:szCs w:val="28"/>
        </w:rPr>
        <w:t>..</w:t>
      </w:r>
      <w:r w:rsidR="00C37CE8" w:rsidRPr="00317EB2">
        <w:rPr>
          <w:sz w:val="28"/>
          <w:szCs w:val="28"/>
        </w:rPr>
        <w:t>.</w:t>
      </w:r>
      <w:r w:rsidR="00C37CE8">
        <w:rPr>
          <w:sz w:val="28"/>
          <w:szCs w:val="28"/>
        </w:rPr>
        <w:t>..................................</w:t>
      </w:r>
      <w:r w:rsidR="00C37CE8" w:rsidRPr="00317EB2">
        <w:rPr>
          <w:sz w:val="28"/>
          <w:szCs w:val="28"/>
        </w:rPr>
        <w:t>....</w:t>
      </w:r>
      <w:r w:rsidR="00C37CE8">
        <w:rPr>
          <w:sz w:val="28"/>
          <w:szCs w:val="28"/>
        </w:rPr>
        <w:t>7</w:t>
      </w:r>
    </w:p>
    <w:p w:rsidR="009852D6" w:rsidRPr="008374DC" w:rsidRDefault="00C37CE8" w:rsidP="00784BEA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Раздел 5 </w:t>
      </w:r>
      <w:r w:rsidR="00F1076E">
        <w:rPr>
          <w:sz w:val="28"/>
          <w:szCs w:val="28"/>
          <w:lang w:val="kk-KZ"/>
        </w:rPr>
        <w:t>Порядок работы Комиссии</w:t>
      </w:r>
      <w:r w:rsidR="00DA0A22">
        <w:rPr>
          <w:sz w:val="28"/>
          <w:szCs w:val="28"/>
          <w:lang w:val="kk-KZ"/>
        </w:rPr>
        <w:t>...</w:t>
      </w:r>
      <w:r w:rsidR="008C1388">
        <w:rPr>
          <w:sz w:val="28"/>
          <w:szCs w:val="28"/>
          <w:lang w:val="kk-KZ"/>
        </w:rPr>
        <w:t>..</w:t>
      </w:r>
      <w:r w:rsidR="009852D6" w:rsidRPr="00317EB2">
        <w:rPr>
          <w:sz w:val="28"/>
          <w:szCs w:val="28"/>
        </w:rPr>
        <w:t>......</w:t>
      </w:r>
      <w:r w:rsidR="00030DE4">
        <w:rPr>
          <w:sz w:val="28"/>
          <w:szCs w:val="28"/>
        </w:rPr>
        <w:t>.</w:t>
      </w:r>
      <w:r w:rsidR="009852D6" w:rsidRPr="00317EB2">
        <w:rPr>
          <w:sz w:val="28"/>
          <w:szCs w:val="28"/>
        </w:rPr>
        <w:t>..............</w:t>
      </w:r>
      <w:r w:rsidR="009852D6">
        <w:rPr>
          <w:sz w:val="28"/>
          <w:szCs w:val="28"/>
        </w:rPr>
        <w:t>.</w:t>
      </w:r>
      <w:r w:rsidR="009852D6" w:rsidRPr="00317EB2">
        <w:rPr>
          <w:sz w:val="28"/>
          <w:szCs w:val="28"/>
        </w:rPr>
        <w:t>................................</w:t>
      </w:r>
      <w:r w:rsidR="00784BEA">
        <w:rPr>
          <w:sz w:val="28"/>
          <w:szCs w:val="28"/>
        </w:rPr>
        <w:t>....</w:t>
      </w:r>
      <w:r w:rsidR="009852D6" w:rsidRPr="00317EB2">
        <w:rPr>
          <w:sz w:val="28"/>
          <w:szCs w:val="28"/>
        </w:rPr>
        <w:t>..</w:t>
      </w:r>
      <w:r w:rsidR="00784BEA">
        <w:rPr>
          <w:sz w:val="28"/>
          <w:szCs w:val="28"/>
        </w:rPr>
        <w:t>..</w:t>
      </w:r>
      <w:r w:rsidR="009852D6" w:rsidRPr="00317EB2">
        <w:rPr>
          <w:sz w:val="28"/>
          <w:szCs w:val="28"/>
        </w:rPr>
        <w:t>.....</w:t>
      </w:r>
      <w:r>
        <w:rPr>
          <w:sz w:val="28"/>
          <w:szCs w:val="28"/>
        </w:rPr>
        <w:t>8</w:t>
      </w:r>
    </w:p>
    <w:p w:rsidR="00A11A91" w:rsidRPr="008374DC" w:rsidRDefault="00030DE4" w:rsidP="00784BEA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Раздел</w:t>
      </w:r>
      <w:r w:rsidR="008C1388" w:rsidRPr="008C1388">
        <w:rPr>
          <w:sz w:val="28"/>
          <w:szCs w:val="28"/>
          <w:lang w:val="kk-KZ"/>
        </w:rPr>
        <w:t xml:space="preserve"> </w:t>
      </w:r>
      <w:r w:rsidR="00C37CE8">
        <w:rPr>
          <w:sz w:val="28"/>
          <w:szCs w:val="28"/>
          <w:lang w:val="kk-KZ"/>
        </w:rPr>
        <w:t>6.</w:t>
      </w:r>
      <w:r w:rsidR="00F1076E">
        <w:rPr>
          <w:sz w:val="28"/>
          <w:szCs w:val="28"/>
          <w:lang w:val="kk-KZ"/>
        </w:rPr>
        <w:t>Заключительные положения</w:t>
      </w:r>
      <w:r w:rsidR="00DA0A22">
        <w:rPr>
          <w:sz w:val="28"/>
          <w:szCs w:val="28"/>
          <w:lang w:val="kk-KZ"/>
        </w:rPr>
        <w:t>...............</w:t>
      </w:r>
      <w:r w:rsidR="00A11A91">
        <w:rPr>
          <w:sz w:val="28"/>
          <w:szCs w:val="28"/>
          <w:lang w:val="kk-KZ"/>
        </w:rPr>
        <w:t>.......................................</w:t>
      </w:r>
      <w:r w:rsidR="00F1076E">
        <w:rPr>
          <w:sz w:val="28"/>
          <w:szCs w:val="28"/>
          <w:lang w:val="kk-KZ"/>
        </w:rPr>
        <w:t>....</w:t>
      </w:r>
      <w:r w:rsidR="00A11A91">
        <w:rPr>
          <w:sz w:val="28"/>
          <w:szCs w:val="28"/>
          <w:lang w:val="kk-KZ"/>
        </w:rPr>
        <w:t>........</w:t>
      </w:r>
      <w:r w:rsidR="00C37CE8">
        <w:rPr>
          <w:sz w:val="28"/>
          <w:szCs w:val="28"/>
          <w:lang w:val="kk-KZ"/>
        </w:rPr>
        <w:t>.</w:t>
      </w:r>
      <w:r w:rsidR="00A11A91">
        <w:rPr>
          <w:sz w:val="28"/>
          <w:szCs w:val="28"/>
          <w:lang w:val="kk-KZ"/>
        </w:rPr>
        <w:t>.1</w:t>
      </w:r>
      <w:r w:rsidR="00C37CE8">
        <w:rPr>
          <w:sz w:val="28"/>
          <w:szCs w:val="28"/>
          <w:lang w:val="kk-KZ"/>
        </w:rPr>
        <w:t>2</w:t>
      </w: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F73012" w:rsidRDefault="00F7301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DA0A22" w:rsidRPr="008374DC" w:rsidRDefault="00DA0A22" w:rsidP="000942CB">
      <w:pPr>
        <w:tabs>
          <w:tab w:val="left" w:pos="1276"/>
        </w:tabs>
        <w:spacing w:line="276" w:lineRule="auto"/>
        <w:ind w:firstLine="709"/>
        <w:jc w:val="both"/>
        <w:rPr>
          <w:rStyle w:val="s0"/>
          <w:sz w:val="28"/>
          <w:szCs w:val="28"/>
        </w:rPr>
      </w:pPr>
    </w:p>
    <w:p w:rsidR="005314A3" w:rsidRDefault="005314A3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F1076E" w:rsidRDefault="00F1076E" w:rsidP="00F71C10">
      <w:pPr>
        <w:tabs>
          <w:tab w:val="left" w:pos="1276"/>
        </w:tabs>
        <w:ind w:firstLine="709"/>
        <w:jc w:val="both"/>
        <w:rPr>
          <w:rStyle w:val="s1"/>
          <w:sz w:val="28"/>
          <w:szCs w:val="28"/>
        </w:rPr>
      </w:pPr>
    </w:p>
    <w:p w:rsidR="00614796" w:rsidRDefault="00F71C10" w:rsidP="00614796">
      <w:pPr>
        <w:tabs>
          <w:tab w:val="left" w:pos="1276"/>
        </w:tabs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Раздел </w:t>
      </w:r>
      <w:r w:rsidR="0034131F">
        <w:rPr>
          <w:rStyle w:val="s1"/>
          <w:sz w:val="28"/>
          <w:szCs w:val="28"/>
        </w:rPr>
        <w:t>1.</w:t>
      </w:r>
      <w:r w:rsidR="00614796">
        <w:rPr>
          <w:rStyle w:val="s1"/>
          <w:sz w:val="28"/>
          <w:szCs w:val="28"/>
        </w:rPr>
        <w:t>Общие положения</w:t>
      </w:r>
    </w:p>
    <w:p w:rsidR="00614796" w:rsidRDefault="00614796" w:rsidP="00614796">
      <w:pPr>
        <w:tabs>
          <w:tab w:val="left" w:pos="1276"/>
        </w:tabs>
        <w:ind w:firstLine="709"/>
        <w:jc w:val="center"/>
        <w:rPr>
          <w:rStyle w:val="s1"/>
          <w:sz w:val="28"/>
          <w:szCs w:val="28"/>
        </w:rPr>
      </w:pPr>
    </w:p>
    <w:p w:rsidR="00614796" w:rsidRDefault="00614796" w:rsidP="009E19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s0"/>
          <w:sz w:val="28"/>
          <w:szCs w:val="28"/>
        </w:rPr>
      </w:pPr>
      <w:r w:rsidRPr="00614796">
        <w:rPr>
          <w:rStyle w:val="s0"/>
          <w:sz w:val="28"/>
          <w:szCs w:val="28"/>
        </w:rPr>
        <w:t xml:space="preserve"> </w:t>
      </w:r>
      <w:r w:rsidRPr="002776D9">
        <w:rPr>
          <w:rStyle w:val="s0"/>
          <w:sz w:val="28"/>
          <w:szCs w:val="28"/>
        </w:rPr>
        <w:t xml:space="preserve">Настоящий </w:t>
      </w:r>
      <w:r>
        <w:rPr>
          <w:rStyle w:val="s0"/>
          <w:sz w:val="28"/>
          <w:szCs w:val="28"/>
        </w:rPr>
        <w:t>Р</w:t>
      </w:r>
      <w:r w:rsidRPr="002776D9">
        <w:rPr>
          <w:rStyle w:val="s0"/>
          <w:sz w:val="28"/>
          <w:szCs w:val="28"/>
        </w:rPr>
        <w:t>егламент</w:t>
      </w:r>
      <w:r>
        <w:rPr>
          <w:rStyle w:val="s0"/>
          <w:sz w:val="28"/>
          <w:szCs w:val="28"/>
        </w:rPr>
        <w:t xml:space="preserve"> формирования и утверждения кодов Е</w:t>
      </w:r>
      <w:r w:rsidRPr="00E6518E">
        <w:rPr>
          <w:rStyle w:val="s0"/>
          <w:sz w:val="28"/>
          <w:szCs w:val="28"/>
        </w:rPr>
        <w:t>диного номенклатурного справочника товаров, работ и услуг</w:t>
      </w:r>
      <w:r w:rsidRPr="002776D9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(далее – ЕНС ТРУ) разработан в соответствии с Уставом ТОО «Самрук-Казына Контракт» (далее – Товарищество), Положением о структурном подразделении Товарищества, ответственном за формирование и ведение ЕНС ТРУ</w:t>
      </w:r>
      <w:r w:rsidRPr="002776D9">
        <w:rPr>
          <w:rStyle w:val="s0"/>
          <w:sz w:val="28"/>
          <w:szCs w:val="28"/>
        </w:rPr>
        <w:t>.</w:t>
      </w:r>
    </w:p>
    <w:p w:rsidR="00614796" w:rsidRDefault="00614796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Регламент является элементом системы внутреннего контроля бизнес-процесса по формированию и ведению кодов ЕНС ТРУ и определяет участников указанного бизнес-процесса; требования </w:t>
      </w:r>
      <w:r w:rsidR="00820691">
        <w:rPr>
          <w:rStyle w:val="s0"/>
          <w:sz w:val="28"/>
          <w:szCs w:val="28"/>
        </w:rPr>
        <w:t>к</w:t>
      </w:r>
      <w:r>
        <w:rPr>
          <w:rStyle w:val="s0"/>
          <w:sz w:val="28"/>
          <w:szCs w:val="28"/>
        </w:rPr>
        <w:t xml:space="preserve"> их функциям и зону ответственности в процессе осуществления операций по приему, рассмотрению, созданию заявлений на </w:t>
      </w:r>
      <w:r w:rsidR="0037072C">
        <w:rPr>
          <w:rStyle w:val="s0"/>
          <w:sz w:val="28"/>
          <w:szCs w:val="28"/>
        </w:rPr>
        <w:t>присвоение и утверждение нового</w:t>
      </w:r>
      <w:r>
        <w:rPr>
          <w:rStyle w:val="s0"/>
          <w:sz w:val="28"/>
          <w:szCs w:val="28"/>
        </w:rPr>
        <w:t xml:space="preserve"> кода ЕНС ТРУ</w:t>
      </w:r>
    </w:p>
    <w:p w:rsidR="00614796" w:rsidRDefault="00AE181D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Владельцем документа является </w:t>
      </w:r>
      <w:r w:rsidR="00614796">
        <w:rPr>
          <w:rStyle w:val="s0"/>
          <w:sz w:val="28"/>
          <w:szCs w:val="28"/>
        </w:rPr>
        <w:t>структурное подразделение Товарищества, ответственное за формирование и ведение ЕНС ТРУ.</w:t>
      </w:r>
    </w:p>
    <w:p w:rsidR="00AE181D" w:rsidRDefault="00AE181D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Требования Регламента распространяются на работников ответственного подразделения, уполномоченного за формирование и ведение ЕНС ТРУ</w:t>
      </w:r>
      <w:r w:rsidR="001A472F">
        <w:rPr>
          <w:rStyle w:val="s0"/>
          <w:sz w:val="28"/>
          <w:szCs w:val="28"/>
        </w:rPr>
        <w:t xml:space="preserve"> и участников бизнес-процесса</w:t>
      </w:r>
      <w:r>
        <w:rPr>
          <w:rStyle w:val="s0"/>
          <w:sz w:val="28"/>
          <w:szCs w:val="28"/>
        </w:rPr>
        <w:t>.</w:t>
      </w:r>
    </w:p>
    <w:p w:rsidR="00AE181D" w:rsidRDefault="00AE181D" w:rsidP="00614796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Регламенте используются следующие определения и понятия:</w:t>
      </w:r>
    </w:p>
    <w:p w:rsidR="0037072C" w:rsidRDefault="0037072C" w:rsidP="0037072C">
      <w:pPr>
        <w:pStyle w:val="a3"/>
        <w:tabs>
          <w:tab w:val="left" w:pos="1276"/>
        </w:tabs>
        <w:ind w:left="360"/>
        <w:jc w:val="both"/>
        <w:rPr>
          <w:rStyle w:val="s0"/>
          <w:sz w:val="28"/>
          <w:szCs w:val="28"/>
        </w:rPr>
      </w:pPr>
    </w:p>
    <w:tbl>
      <w:tblPr>
        <w:tblStyle w:val="afb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797"/>
      </w:tblGrid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Ведомственный классификатор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совокупность актуальных статистических классификаторов уполномоченного органа по статистике Республики Казахстан</w:t>
            </w:r>
          </w:p>
        </w:tc>
      </w:tr>
      <w:tr w:rsidR="0037072C" w:rsidTr="009E196B">
        <w:tc>
          <w:tcPr>
            <w:tcW w:w="2329" w:type="dxa"/>
          </w:tcPr>
          <w:p w:rsidR="0037072C" w:rsidRPr="00AE181D" w:rsidRDefault="0037072C" w:rsidP="0037072C">
            <w:pPr>
              <w:tabs>
                <w:tab w:val="left" w:pos="1276"/>
              </w:tabs>
              <w:jc w:val="both"/>
              <w:rPr>
                <w:rStyle w:val="s0"/>
                <w:sz w:val="28"/>
                <w:szCs w:val="28"/>
              </w:rPr>
            </w:pPr>
            <w:r w:rsidRPr="00AE181D">
              <w:rPr>
                <w:sz w:val="28"/>
                <w:szCs w:val="28"/>
              </w:rPr>
              <w:t xml:space="preserve">ЕНС ТРУ </w:t>
            </w: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систематизированный перечень товаров, работ и услуг с присвоенными индивидуальными кодами и характеристиками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осуществляющие процесс закупок</w:t>
            </w:r>
          </w:p>
        </w:tc>
      </w:tr>
      <w:tr w:rsidR="0037072C" w:rsidTr="009E196B">
        <w:tc>
          <w:tcPr>
            <w:tcW w:w="2329" w:type="dxa"/>
          </w:tcPr>
          <w:p w:rsidR="0037072C" w:rsidRPr="00AE181D" w:rsidRDefault="0037072C" w:rsidP="0037072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</w:p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AE181D">
              <w:rPr>
                <w:sz w:val="28"/>
                <w:szCs w:val="28"/>
              </w:rPr>
              <w:t>запрос, поданный в установленной форме, на присвоение и утверждение нового кода ЕНС ТРУ</w:t>
            </w:r>
          </w:p>
        </w:tc>
      </w:tr>
      <w:tr w:rsidR="0037072C" w:rsidTr="009E196B">
        <w:tc>
          <w:tcPr>
            <w:tcW w:w="2329" w:type="dxa"/>
          </w:tcPr>
          <w:p w:rsidR="0037072C" w:rsidRPr="00AE181D" w:rsidRDefault="00820691" w:rsidP="0037072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 ЕНС ТРУ </w:t>
            </w:r>
            <w:r w:rsidR="0037072C" w:rsidRPr="00AE181D">
              <w:rPr>
                <w:sz w:val="28"/>
                <w:szCs w:val="28"/>
              </w:rPr>
              <w:t xml:space="preserve"> </w:t>
            </w:r>
          </w:p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AE181D">
              <w:rPr>
                <w:sz w:val="28"/>
                <w:szCs w:val="28"/>
              </w:rPr>
              <w:t>информационная система «Единый номенклатурный справочник товаров, работ и услуг»</w:t>
            </w:r>
          </w:p>
        </w:tc>
      </w:tr>
      <w:tr w:rsidR="0037072C" w:rsidTr="009E196B">
        <w:tc>
          <w:tcPr>
            <w:tcW w:w="2329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Комиссия по рассмотрению и утверждению кодов ЕНС ТРУ (далее – Комиссия)</w:t>
            </w:r>
          </w:p>
        </w:tc>
        <w:tc>
          <w:tcPr>
            <w:tcW w:w="6797" w:type="dxa"/>
          </w:tcPr>
          <w:p w:rsidR="0037072C" w:rsidRPr="0037072C" w:rsidRDefault="0037072C" w:rsidP="0037072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7072C">
              <w:rPr>
                <w:sz w:val="28"/>
                <w:szCs w:val="28"/>
              </w:rPr>
              <w:t xml:space="preserve">постоянно действующий коллегиальный орган, принимающий решения в отношении </w:t>
            </w:r>
            <w:r w:rsidRPr="009E196B">
              <w:rPr>
                <w:sz w:val="28"/>
                <w:szCs w:val="28"/>
              </w:rPr>
              <w:t>рассмотрения</w:t>
            </w:r>
            <w:r w:rsidRPr="0037072C">
              <w:rPr>
                <w:sz w:val="28"/>
                <w:szCs w:val="28"/>
              </w:rPr>
              <w:t xml:space="preserve"> и утверждения кодов ЕНС ТРУ</w:t>
            </w:r>
          </w:p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Конфликт интересов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ситуация, при которой личные интересы члена Комиссии могут повлиять на беспристрастность его участия в принятии решений Комиссией</w:t>
            </w:r>
          </w:p>
        </w:tc>
      </w:tr>
      <w:tr w:rsidR="00AF48A1" w:rsidTr="009E196B">
        <w:tc>
          <w:tcPr>
            <w:tcW w:w="2329" w:type="dxa"/>
          </w:tcPr>
          <w:p w:rsidR="00AF48A1" w:rsidRPr="00AF48A1" w:rsidRDefault="00AF48A1" w:rsidP="00AF48A1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AF48A1">
              <w:rPr>
                <w:sz w:val="28"/>
                <w:szCs w:val="28"/>
              </w:rPr>
              <w:t>Методика</w:t>
            </w:r>
          </w:p>
        </w:tc>
        <w:tc>
          <w:tcPr>
            <w:tcW w:w="6797" w:type="dxa"/>
          </w:tcPr>
          <w:p w:rsidR="00AF48A1" w:rsidRPr="00AF48A1" w:rsidRDefault="00AF48A1" w:rsidP="00AF48A1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AF48A1">
              <w:rPr>
                <w:sz w:val="28"/>
                <w:szCs w:val="28"/>
              </w:rPr>
              <w:t>Методика ведения и актуализации данных Единого номенклатурного справочника товаров, работ и услуг</w:t>
            </w:r>
          </w:p>
        </w:tc>
      </w:tr>
      <w:tr w:rsidR="0037072C" w:rsidTr="009E196B">
        <w:tc>
          <w:tcPr>
            <w:tcW w:w="2329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Модератор</w:t>
            </w: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 xml:space="preserve">ответственный специалист Товарищества, который распределяет между Экспертами заявления на </w:t>
            </w:r>
            <w:r w:rsidRPr="00232265">
              <w:rPr>
                <w:sz w:val="28"/>
                <w:szCs w:val="28"/>
              </w:rPr>
              <w:lastRenderedPageBreak/>
              <w:t>присвоение и утверждение новых кодов, редактирует и присваивает код в рамках должностных полномочий, возложенных на него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lastRenderedPageBreak/>
              <w:t>Порядок осуществления закупок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Порядок осуществления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Поставщик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855B6">
              <w:rPr>
                <w:sz w:val="28"/>
                <w:szCs w:val="28"/>
              </w:rPr>
      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СКПП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Статистический классификатор промышленной продукции товаров и услуг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СКПСХ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Статистический классификатор продукции (услуг) сельского, лесного и рыбного хозяйства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СКУ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Статистический классификатор услуг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СКУ ВТ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Статистический классификатор услуг внутренней торговли, Единый справочник</w:t>
            </w:r>
          </w:p>
        </w:tc>
      </w:tr>
      <w:tr w:rsidR="0037072C" w:rsidTr="009E196B">
        <w:tc>
          <w:tcPr>
            <w:tcW w:w="2329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Стандартизатор</w:t>
            </w: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ответственный специалист Товарищества, который проверяет на корректность и актуальность стандартов в рамках должностных полномочий, возложенных на него</w:t>
            </w:r>
          </w:p>
        </w:tc>
      </w:tr>
      <w:tr w:rsidR="0037072C" w:rsidTr="009E196B">
        <w:tc>
          <w:tcPr>
            <w:tcW w:w="2329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Товарищество</w:t>
            </w:r>
          </w:p>
        </w:tc>
        <w:tc>
          <w:tcPr>
            <w:tcW w:w="6797" w:type="dxa"/>
          </w:tcPr>
          <w:p w:rsidR="0037072C" w:rsidRPr="00AE181D" w:rsidRDefault="0037072C" w:rsidP="0037072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E181D">
              <w:rPr>
                <w:sz w:val="28"/>
                <w:szCs w:val="28"/>
              </w:rPr>
              <w:t>ТОО «Самрук-Казына Контракт» являющееся разработчиком и правообладателем Единого номенклатурного справочника товаров, работ и услуг, согласно свидетельству о государственной регистрации прав на объект авторского права №0268 от 9 февраля 2016 года</w:t>
            </w:r>
          </w:p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443B93" w:rsidTr="009E196B">
        <w:tc>
          <w:tcPr>
            <w:tcW w:w="2329" w:type="dxa"/>
          </w:tcPr>
          <w:p w:rsidR="00443B93" w:rsidRPr="00232265" w:rsidRDefault="00443B93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</w:t>
            </w:r>
          </w:p>
        </w:tc>
        <w:tc>
          <w:tcPr>
            <w:tcW w:w="6797" w:type="dxa"/>
          </w:tcPr>
          <w:p w:rsidR="00443B93" w:rsidRPr="00AE181D" w:rsidRDefault="00443B93" w:rsidP="0037072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товары, работы, услуги</w:t>
            </w:r>
          </w:p>
        </w:tc>
      </w:tr>
      <w:tr w:rsidR="0037072C" w:rsidTr="009E196B">
        <w:tc>
          <w:tcPr>
            <w:tcW w:w="2329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333E7A">
              <w:rPr>
                <w:sz w:val="28"/>
                <w:szCs w:val="28"/>
              </w:rPr>
              <w:t>Холдинг</w:t>
            </w:r>
          </w:p>
        </w:tc>
        <w:tc>
          <w:tcPr>
            <w:tcW w:w="6797" w:type="dxa"/>
          </w:tcPr>
          <w:p w:rsidR="0037072C" w:rsidRPr="00232265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333E7A">
              <w:rPr>
                <w:sz w:val="28"/>
                <w:szCs w:val="28"/>
              </w:rPr>
              <w:t xml:space="preserve">совокупность </w:t>
            </w:r>
            <w:r>
              <w:rPr>
                <w:sz w:val="28"/>
                <w:szCs w:val="28"/>
              </w:rPr>
              <w:t xml:space="preserve">АО </w:t>
            </w:r>
            <w:r w:rsidRPr="001F0D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1F0D47">
              <w:rPr>
                <w:sz w:val="28"/>
                <w:szCs w:val="28"/>
              </w:rPr>
              <w:t>амрук-Қазына»</w:t>
            </w:r>
            <w:r w:rsidRPr="00333E7A">
              <w:rPr>
                <w:sz w:val="28"/>
                <w:szCs w:val="28"/>
              </w:rPr>
              <w:t xml:space="preserve"> и юридических лиц, пятьдесят и более процентов голосующих акций (долей участия) которых прямо или косвенно принадлежат </w:t>
            </w:r>
            <w:r w:rsidRPr="001F0D47">
              <w:rPr>
                <w:sz w:val="28"/>
                <w:szCs w:val="28"/>
              </w:rPr>
              <w:t>АО «Самрук-Қазына»</w:t>
            </w:r>
            <w:r w:rsidRPr="00333E7A">
              <w:rPr>
                <w:sz w:val="28"/>
                <w:szCs w:val="28"/>
              </w:rPr>
              <w:t xml:space="preserve"> на праве собственности или доверительного управления. Косвенная принадлежность – принадлежность </w:t>
            </w:r>
            <w:r w:rsidRPr="00333E7A">
              <w:rPr>
                <w:sz w:val="28"/>
                <w:szCs w:val="28"/>
              </w:rPr>
              <w:lastRenderedPageBreak/>
              <w:t>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      </w:r>
          </w:p>
        </w:tc>
      </w:tr>
      <w:tr w:rsidR="0037072C" w:rsidTr="009E196B">
        <w:tc>
          <w:tcPr>
            <w:tcW w:w="2329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Эксперт </w:t>
            </w:r>
          </w:p>
        </w:tc>
        <w:tc>
          <w:tcPr>
            <w:tcW w:w="6797" w:type="dxa"/>
          </w:tcPr>
          <w:p w:rsidR="0037072C" w:rsidRDefault="0037072C" w:rsidP="0037072C">
            <w:pPr>
              <w:pStyle w:val="a3"/>
              <w:tabs>
                <w:tab w:val="left" w:pos="1276"/>
              </w:tabs>
              <w:ind w:left="0"/>
              <w:jc w:val="both"/>
              <w:rPr>
                <w:rStyle w:val="s0"/>
                <w:sz w:val="28"/>
                <w:szCs w:val="28"/>
              </w:rPr>
            </w:pPr>
            <w:r w:rsidRPr="00232265">
              <w:rPr>
                <w:sz w:val="28"/>
                <w:szCs w:val="28"/>
              </w:rPr>
              <w:t>ответственный специалист Товарищества, который проверяет, редактирует, присваивает код и/или отклоняет заявки в ИС ЕНС ТРУ в рамках должностных полномочий, возложенных на него</w:t>
            </w:r>
          </w:p>
        </w:tc>
      </w:tr>
    </w:tbl>
    <w:p w:rsidR="00AF6A93" w:rsidRPr="009D6E49" w:rsidRDefault="00AF6A93" w:rsidP="0088209D">
      <w:pPr>
        <w:pStyle w:val="a3"/>
        <w:tabs>
          <w:tab w:val="left" w:pos="1276"/>
        </w:tabs>
        <w:ind w:left="709"/>
        <w:jc w:val="both"/>
        <w:rPr>
          <w:rStyle w:val="s0"/>
          <w:sz w:val="24"/>
          <w:szCs w:val="24"/>
        </w:rPr>
      </w:pPr>
    </w:p>
    <w:p w:rsidR="004743BF" w:rsidRPr="00232265" w:rsidRDefault="001D606D" w:rsidP="009E19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32265">
        <w:t xml:space="preserve"> </w:t>
      </w:r>
      <w:r w:rsidR="004743BF" w:rsidRPr="00232265">
        <w:rPr>
          <w:sz w:val="28"/>
          <w:szCs w:val="28"/>
        </w:rPr>
        <w:t xml:space="preserve">Создание, согласование и утверждение кодов Единого номенклатурного справочника товаров, работ и услуг </w:t>
      </w:r>
      <w:r w:rsidR="007F2D68" w:rsidRPr="00232265">
        <w:rPr>
          <w:sz w:val="28"/>
          <w:szCs w:val="28"/>
        </w:rPr>
        <w:t>Товарищество</w:t>
      </w:r>
      <w:r w:rsidR="004743BF" w:rsidRPr="00232265">
        <w:rPr>
          <w:sz w:val="28"/>
          <w:szCs w:val="28"/>
        </w:rPr>
        <w:t xml:space="preserve"> осуществляет в соответствии с </w:t>
      </w:r>
      <w:r w:rsidR="00223323">
        <w:rPr>
          <w:sz w:val="28"/>
          <w:szCs w:val="28"/>
        </w:rPr>
        <w:t>Методикой</w:t>
      </w:r>
      <w:r w:rsidR="004743BF" w:rsidRPr="00232265">
        <w:rPr>
          <w:sz w:val="28"/>
          <w:szCs w:val="28"/>
        </w:rPr>
        <w:t xml:space="preserve"> ведения и </w:t>
      </w:r>
      <w:r w:rsidR="008261A3" w:rsidRPr="00232265">
        <w:rPr>
          <w:sz w:val="28"/>
          <w:szCs w:val="28"/>
        </w:rPr>
        <w:t>актуализации</w:t>
      </w:r>
      <w:r w:rsidR="004743BF" w:rsidRPr="00232265">
        <w:rPr>
          <w:sz w:val="28"/>
          <w:szCs w:val="28"/>
        </w:rPr>
        <w:t xml:space="preserve"> данных Единого номенклатурного справочника товаров, работ и услуг</w:t>
      </w:r>
      <w:r w:rsidR="008261A3" w:rsidRPr="00232265">
        <w:rPr>
          <w:sz w:val="28"/>
          <w:szCs w:val="28"/>
        </w:rPr>
        <w:t xml:space="preserve"> (далее – </w:t>
      </w:r>
      <w:r w:rsidR="00223323">
        <w:rPr>
          <w:sz w:val="28"/>
          <w:szCs w:val="28"/>
        </w:rPr>
        <w:t>Методика</w:t>
      </w:r>
      <w:r w:rsidR="008261A3" w:rsidRPr="00232265">
        <w:rPr>
          <w:sz w:val="28"/>
          <w:szCs w:val="28"/>
        </w:rPr>
        <w:t>)</w:t>
      </w:r>
      <w:r w:rsidR="00E668C4" w:rsidRPr="00232265">
        <w:rPr>
          <w:sz w:val="28"/>
          <w:szCs w:val="28"/>
        </w:rPr>
        <w:t>.</w:t>
      </w:r>
    </w:p>
    <w:p w:rsidR="0052588C" w:rsidRDefault="0052588C" w:rsidP="00780F19">
      <w:pPr>
        <w:pStyle w:val="2"/>
        <w:tabs>
          <w:tab w:val="left" w:pos="1276"/>
        </w:tabs>
        <w:spacing w:before="0"/>
        <w:jc w:val="center"/>
        <w:rPr>
          <w:rStyle w:val="s1"/>
          <w:sz w:val="28"/>
          <w:szCs w:val="28"/>
          <w:lang w:val="kk-KZ"/>
        </w:rPr>
      </w:pPr>
    </w:p>
    <w:p w:rsidR="00780F19" w:rsidRPr="008374DC" w:rsidRDefault="00F71C10" w:rsidP="00780F19">
      <w:pPr>
        <w:pStyle w:val="2"/>
        <w:tabs>
          <w:tab w:val="left" w:pos="1276"/>
        </w:tabs>
        <w:spacing w:before="0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Раздел </w:t>
      </w:r>
      <w:r w:rsidR="0037072C">
        <w:rPr>
          <w:rStyle w:val="s1"/>
          <w:sz w:val="28"/>
          <w:szCs w:val="28"/>
          <w:lang w:val="kk-KZ"/>
        </w:rPr>
        <w:t>2</w:t>
      </w:r>
      <w:r w:rsidR="0052588C">
        <w:rPr>
          <w:rStyle w:val="s1"/>
          <w:sz w:val="28"/>
          <w:szCs w:val="28"/>
        </w:rPr>
        <w:t>.</w:t>
      </w:r>
      <w:r w:rsidR="00780F19" w:rsidRPr="008374DC">
        <w:rPr>
          <w:rStyle w:val="s1"/>
          <w:sz w:val="28"/>
          <w:szCs w:val="28"/>
          <w:lang w:val="kk-KZ"/>
        </w:rPr>
        <w:t xml:space="preserve"> </w:t>
      </w:r>
      <w:r w:rsidR="0037072C">
        <w:rPr>
          <w:rStyle w:val="s1"/>
          <w:sz w:val="28"/>
          <w:szCs w:val="28"/>
          <w:lang w:val="kk-KZ"/>
        </w:rPr>
        <w:t>Порядок формирования и подачи заявления на присвоение и утверждение нового кода ЕНС ТРУ</w:t>
      </w:r>
    </w:p>
    <w:p w:rsidR="00780F19" w:rsidRPr="009D6E49" w:rsidRDefault="00780F19" w:rsidP="00780F19">
      <w:pPr>
        <w:rPr>
          <w:rStyle w:val="s1"/>
          <w:sz w:val="24"/>
          <w:szCs w:val="24"/>
          <w:lang w:val="kk-KZ"/>
        </w:rPr>
      </w:pPr>
    </w:p>
    <w:p w:rsidR="00780F19" w:rsidRPr="004743BF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743BF">
        <w:rPr>
          <w:sz w:val="28"/>
          <w:szCs w:val="28"/>
        </w:rPr>
        <w:t>Заявителем на присвоение и утверждение нового кода ЕНС ТРУ может быть любое лицо (физическое, юридическое и государственные органы), заинтересованное в его присвоении и утверждении.</w:t>
      </w:r>
    </w:p>
    <w:p w:rsidR="00780F19" w:rsidRPr="000427C8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427C8">
        <w:rPr>
          <w:sz w:val="28"/>
          <w:szCs w:val="28"/>
        </w:rPr>
        <w:t>Заявитель формирует Заявление в соответстви</w:t>
      </w:r>
      <w:r>
        <w:rPr>
          <w:sz w:val="28"/>
          <w:szCs w:val="28"/>
        </w:rPr>
        <w:t>и</w:t>
      </w:r>
      <w:r w:rsidRPr="000427C8">
        <w:rPr>
          <w:sz w:val="28"/>
          <w:szCs w:val="28"/>
        </w:rPr>
        <w:t xml:space="preserve"> с </w:t>
      </w:r>
      <w:r w:rsidR="0037072C">
        <w:rPr>
          <w:sz w:val="28"/>
          <w:szCs w:val="28"/>
        </w:rPr>
        <w:t xml:space="preserve">требованиями </w:t>
      </w:r>
      <w:r w:rsidR="00AF48A1">
        <w:rPr>
          <w:sz w:val="28"/>
          <w:szCs w:val="28"/>
        </w:rPr>
        <w:t>Методики</w:t>
      </w:r>
      <w:r w:rsidR="0037072C">
        <w:rPr>
          <w:sz w:val="28"/>
          <w:szCs w:val="28"/>
        </w:rPr>
        <w:t xml:space="preserve"> ведения и актуализации данных Единого номенклатурного справочника товаров, работ и услуг в ИС ЕНС ТРУ</w:t>
      </w:r>
      <w:r w:rsidRPr="000427C8">
        <w:rPr>
          <w:sz w:val="28"/>
          <w:szCs w:val="28"/>
        </w:rPr>
        <w:t>.</w:t>
      </w:r>
    </w:p>
    <w:p w:rsidR="00780F19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в ИС ЕНС ТРУ. Для подачи Заявления</w:t>
      </w:r>
      <w:r w:rsidR="000C61A1">
        <w:rPr>
          <w:sz w:val="28"/>
          <w:szCs w:val="28"/>
        </w:rPr>
        <w:t xml:space="preserve"> З</w:t>
      </w:r>
      <w:r w:rsidR="00E855B6">
        <w:rPr>
          <w:sz w:val="28"/>
          <w:szCs w:val="28"/>
        </w:rPr>
        <w:t>аказчикам</w:t>
      </w:r>
      <w:r>
        <w:rPr>
          <w:sz w:val="28"/>
          <w:szCs w:val="28"/>
        </w:rPr>
        <w:t xml:space="preserve"> необходимо пройти регистрацию в ИС ЕНС ТРУ по электронному адресу </w:t>
      </w:r>
      <w:hyperlink r:id="rId8" w:history="1">
        <w:r w:rsidRPr="00406CD8">
          <w:rPr>
            <w:rStyle w:val="a9"/>
            <w:sz w:val="28"/>
            <w:szCs w:val="28"/>
          </w:rPr>
          <w:t>http://reqs.enstru.kz</w:t>
        </w:r>
      </w:hyperlink>
      <w:r>
        <w:rPr>
          <w:sz w:val="28"/>
          <w:szCs w:val="28"/>
        </w:rPr>
        <w:t xml:space="preserve"> или осуществить аутентификацию</w:t>
      </w:r>
      <w:r w:rsidRPr="004A3714">
        <w:rPr>
          <w:sz w:val="28"/>
          <w:szCs w:val="28"/>
        </w:rPr>
        <w:t xml:space="preserve"> пользователя</w:t>
      </w:r>
      <w:r w:rsidR="000C61A1">
        <w:rPr>
          <w:sz w:val="28"/>
          <w:szCs w:val="28"/>
        </w:rPr>
        <w:t>,</w:t>
      </w:r>
      <w:r w:rsidR="00E855B6">
        <w:rPr>
          <w:sz w:val="28"/>
          <w:szCs w:val="28"/>
        </w:rPr>
        <w:t xml:space="preserve"> </w:t>
      </w:r>
      <w:r w:rsidR="000C61A1">
        <w:rPr>
          <w:sz w:val="28"/>
          <w:szCs w:val="28"/>
        </w:rPr>
        <w:t>П</w:t>
      </w:r>
      <w:r w:rsidR="00E855B6">
        <w:rPr>
          <w:sz w:val="28"/>
          <w:szCs w:val="28"/>
        </w:rPr>
        <w:t>оставщикам необходимо подать заявление на портале</w:t>
      </w:r>
      <w:r w:rsidR="000C61A1">
        <w:rPr>
          <w:sz w:val="28"/>
          <w:szCs w:val="28"/>
        </w:rPr>
        <w:t xml:space="preserve"> </w:t>
      </w:r>
      <w:hyperlink r:id="rId9" w:history="1">
        <w:r w:rsidR="000C61A1" w:rsidRPr="000C61A1">
          <w:rPr>
            <w:rStyle w:val="a9"/>
            <w:sz w:val="28"/>
            <w:szCs w:val="28"/>
          </w:rPr>
          <w:t>https://enstru.kz</w:t>
        </w:r>
      </w:hyperlink>
      <w:r>
        <w:rPr>
          <w:sz w:val="28"/>
          <w:szCs w:val="28"/>
        </w:rPr>
        <w:t>.</w:t>
      </w:r>
    </w:p>
    <w:p w:rsidR="00780F19" w:rsidRPr="0037072C" w:rsidRDefault="00780F19" w:rsidP="009E196B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Style w:val="s1"/>
          <w:b w:val="0"/>
          <w:sz w:val="28"/>
          <w:szCs w:val="28"/>
        </w:rPr>
      </w:pPr>
      <w:r>
        <w:rPr>
          <w:sz w:val="28"/>
          <w:szCs w:val="28"/>
        </w:rPr>
        <w:t xml:space="preserve">Подача Заявления осуществляется в соответствии с «Руководством пользователя» размещенным по электронному адресу </w:t>
      </w:r>
      <w:hyperlink r:id="rId10" w:history="1">
        <w:r w:rsidRPr="003902DB">
          <w:rPr>
            <w:rStyle w:val="a9"/>
            <w:sz w:val="28"/>
            <w:szCs w:val="28"/>
          </w:rPr>
          <w:t>https://enstru.kz/files/manual_request.pdf</w:t>
        </w:r>
      </w:hyperlink>
      <w:r>
        <w:rPr>
          <w:sz w:val="28"/>
          <w:szCs w:val="28"/>
        </w:rPr>
        <w:t xml:space="preserve"> </w:t>
      </w:r>
      <w:r w:rsidRPr="00B139B4">
        <w:rPr>
          <w:sz w:val="28"/>
          <w:szCs w:val="28"/>
        </w:rPr>
        <w:t xml:space="preserve">и c </w:t>
      </w:r>
      <w:r>
        <w:rPr>
          <w:sz w:val="28"/>
          <w:szCs w:val="28"/>
        </w:rPr>
        <w:t>«Пользовательским соглашением»,</w:t>
      </w:r>
      <w:r w:rsidRPr="00B13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размещенным по электронному адресу </w:t>
      </w:r>
      <w:hyperlink r:id="rId11" w:history="1">
        <w:r w:rsidRPr="003902DB">
          <w:rPr>
            <w:rStyle w:val="a9"/>
            <w:sz w:val="28"/>
            <w:szCs w:val="28"/>
          </w:rPr>
          <w:t>https://enstru.kz/files/user.pdf</w:t>
        </w:r>
      </w:hyperlink>
      <w:r w:rsidRPr="003902DB">
        <w:rPr>
          <w:sz w:val="28"/>
          <w:szCs w:val="28"/>
        </w:rPr>
        <w:t>.</w:t>
      </w:r>
    </w:p>
    <w:p w:rsidR="00780F19" w:rsidRPr="00934794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4794">
        <w:rPr>
          <w:sz w:val="28"/>
          <w:szCs w:val="28"/>
        </w:rPr>
        <w:t xml:space="preserve">Заявление </w:t>
      </w:r>
      <w:r w:rsidR="00582082" w:rsidRPr="00934794">
        <w:rPr>
          <w:sz w:val="28"/>
          <w:szCs w:val="28"/>
        </w:rPr>
        <w:t xml:space="preserve">на присвоение и утверждение нового кода </w:t>
      </w:r>
      <w:r w:rsidRPr="00934794">
        <w:rPr>
          <w:sz w:val="28"/>
          <w:szCs w:val="28"/>
        </w:rPr>
        <w:t>должно содержать информацию о товаре, работе или услуге (наименование, характеристика, материал изготовления, назначение, техническую спецификацию, чертежи, карты, планы и т.д.</w:t>
      </w:r>
      <w:r w:rsidR="00582082" w:rsidRPr="00934794">
        <w:rPr>
          <w:sz w:val="28"/>
          <w:szCs w:val="28"/>
        </w:rPr>
        <w:t xml:space="preserve">), подтверждающее его отличие </w:t>
      </w:r>
      <w:r w:rsidRPr="00934794">
        <w:rPr>
          <w:sz w:val="28"/>
          <w:szCs w:val="28"/>
        </w:rPr>
        <w:t xml:space="preserve">от имеющихся кодов ЕНС ТРУ. </w:t>
      </w:r>
    </w:p>
    <w:p w:rsidR="00780F19" w:rsidRPr="00934794" w:rsidRDefault="00443B93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0F19" w:rsidRPr="00934794">
        <w:rPr>
          <w:sz w:val="28"/>
          <w:szCs w:val="28"/>
        </w:rPr>
        <w:t>Заявлени</w:t>
      </w:r>
      <w:r>
        <w:rPr>
          <w:sz w:val="28"/>
          <w:szCs w:val="28"/>
        </w:rPr>
        <w:t>ю</w:t>
      </w:r>
      <w:r w:rsidR="00780F19" w:rsidRPr="00934794">
        <w:rPr>
          <w:sz w:val="28"/>
          <w:szCs w:val="28"/>
        </w:rPr>
        <w:t xml:space="preserve"> на присвоение и утверждение нового кода ЕНС ТРУ м</w:t>
      </w:r>
      <w:r>
        <w:rPr>
          <w:sz w:val="28"/>
          <w:szCs w:val="28"/>
        </w:rPr>
        <w:t>огу</w:t>
      </w:r>
      <w:r w:rsidR="00780F19" w:rsidRPr="00934794">
        <w:rPr>
          <w:sz w:val="28"/>
          <w:szCs w:val="28"/>
        </w:rPr>
        <w:t>т</w:t>
      </w:r>
      <w:r>
        <w:rPr>
          <w:sz w:val="28"/>
          <w:szCs w:val="28"/>
        </w:rPr>
        <w:t xml:space="preserve"> быт</w:t>
      </w:r>
      <w:r w:rsidR="00AF48A1">
        <w:rPr>
          <w:sz w:val="28"/>
          <w:szCs w:val="28"/>
        </w:rPr>
        <w:t>ь</w:t>
      </w:r>
      <w:r>
        <w:rPr>
          <w:sz w:val="28"/>
          <w:szCs w:val="28"/>
        </w:rPr>
        <w:t xml:space="preserve"> приложены</w:t>
      </w:r>
      <w:r w:rsidR="00780F19" w:rsidRPr="00934794">
        <w:rPr>
          <w:sz w:val="28"/>
          <w:szCs w:val="28"/>
        </w:rPr>
        <w:t xml:space="preserve"> документы по стандартизации на товары, работы и услуги, действующие на территории Республики Казахстан и</w:t>
      </w:r>
      <w:r w:rsidR="004C3F5B" w:rsidRPr="00934794">
        <w:rPr>
          <w:sz w:val="28"/>
          <w:szCs w:val="28"/>
        </w:rPr>
        <w:t>/или</w:t>
      </w:r>
      <w:r w:rsidR="00780F19" w:rsidRPr="00934794">
        <w:rPr>
          <w:sz w:val="28"/>
          <w:szCs w:val="28"/>
        </w:rPr>
        <w:t xml:space="preserve"> </w:t>
      </w:r>
      <w:r w:rsidR="00244487" w:rsidRPr="00934794">
        <w:rPr>
          <w:sz w:val="28"/>
          <w:szCs w:val="28"/>
        </w:rPr>
        <w:t>иные нормативные технические документы</w:t>
      </w:r>
      <w:r w:rsidR="00780F19" w:rsidRPr="00934794">
        <w:rPr>
          <w:sz w:val="28"/>
          <w:szCs w:val="28"/>
        </w:rPr>
        <w:t>.</w:t>
      </w:r>
    </w:p>
    <w:p w:rsidR="00780F19" w:rsidRPr="00150D5B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47DF6">
        <w:rPr>
          <w:sz w:val="28"/>
          <w:szCs w:val="28"/>
        </w:rPr>
        <w:t>В целях формирования Экспертом доказательной базы</w:t>
      </w:r>
      <w:r>
        <w:rPr>
          <w:sz w:val="28"/>
          <w:szCs w:val="28"/>
        </w:rPr>
        <w:t xml:space="preserve"> для Комиссии З</w:t>
      </w:r>
      <w:r w:rsidRPr="00447DF6">
        <w:rPr>
          <w:sz w:val="28"/>
          <w:szCs w:val="28"/>
        </w:rPr>
        <w:t>аявитель предоставляет нормативные документы</w:t>
      </w:r>
      <w:r>
        <w:rPr>
          <w:sz w:val="28"/>
          <w:szCs w:val="28"/>
        </w:rPr>
        <w:t>,</w:t>
      </w:r>
      <w:r w:rsidRPr="00447D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устанавливающие</w:t>
      </w:r>
      <w:r w:rsidRPr="00447DF6">
        <w:rPr>
          <w:sz w:val="28"/>
          <w:szCs w:val="28"/>
        </w:rPr>
        <w:t xml:space="preserve"> </w:t>
      </w:r>
      <w:r w:rsidRPr="00447DF6">
        <w:rPr>
          <w:sz w:val="28"/>
          <w:szCs w:val="28"/>
        </w:rPr>
        <w:lastRenderedPageBreak/>
        <w:t>технические требования товара,</w:t>
      </w:r>
      <w:r>
        <w:rPr>
          <w:sz w:val="28"/>
          <w:szCs w:val="28"/>
        </w:rPr>
        <w:t xml:space="preserve"> технические условия работ и услуг,</w:t>
      </w:r>
      <w:r w:rsidRPr="00447DF6">
        <w:rPr>
          <w:sz w:val="28"/>
          <w:szCs w:val="28"/>
        </w:rPr>
        <w:t xml:space="preserve"> сертификаты, регламенты и аналогичные документы.</w:t>
      </w:r>
    </w:p>
    <w:p w:rsidR="00780F19" w:rsidRPr="00C367CF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E1105">
        <w:rPr>
          <w:sz w:val="28"/>
          <w:szCs w:val="28"/>
        </w:rPr>
        <w:t>Заяв</w:t>
      </w:r>
      <w:r>
        <w:rPr>
          <w:sz w:val="28"/>
          <w:szCs w:val="28"/>
        </w:rPr>
        <w:t>ление должно быть оформлено</w:t>
      </w:r>
      <w:r w:rsidRPr="008E1105">
        <w:rPr>
          <w:sz w:val="28"/>
          <w:szCs w:val="28"/>
        </w:rPr>
        <w:t xml:space="preserve"> согласно установленному образцу </w:t>
      </w:r>
      <w:r>
        <w:rPr>
          <w:sz w:val="28"/>
          <w:szCs w:val="28"/>
        </w:rPr>
        <w:t xml:space="preserve">в ИС ЕНС ТРУ </w:t>
      </w:r>
      <w:r w:rsidRPr="008E1105">
        <w:rPr>
          <w:sz w:val="28"/>
          <w:szCs w:val="28"/>
        </w:rPr>
        <w:t xml:space="preserve">(вручную по отдельности или с помощью загрузки </w:t>
      </w:r>
      <w:r>
        <w:rPr>
          <w:sz w:val="28"/>
          <w:szCs w:val="28"/>
        </w:rPr>
        <w:t xml:space="preserve">в формате </w:t>
      </w:r>
      <w:r w:rsidRPr="005A3EB5">
        <w:rPr>
          <w:sz w:val="28"/>
          <w:szCs w:val="28"/>
        </w:rPr>
        <w:t>excel</w:t>
      </w:r>
      <w:r w:rsidRPr="008E1105">
        <w:rPr>
          <w:sz w:val="28"/>
          <w:szCs w:val="28"/>
        </w:rPr>
        <w:t xml:space="preserve"> с 2 и более позициями)</w:t>
      </w:r>
      <w:r w:rsidRPr="005A0BB0">
        <w:rPr>
          <w:sz w:val="28"/>
          <w:szCs w:val="28"/>
        </w:rPr>
        <w:t xml:space="preserve"> согласно шаблонам</w:t>
      </w:r>
      <w:r w:rsidRPr="000C4C1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размещенным</w:t>
      </w:r>
      <w:r w:rsidRPr="000C4C13">
        <w:rPr>
          <w:sz w:val="28"/>
          <w:szCs w:val="28"/>
        </w:rPr>
        <w:t xml:space="preserve"> по адресу </w:t>
      </w:r>
      <w:r w:rsidRPr="005A0BB0">
        <w:rPr>
          <w:rStyle w:val="a9"/>
          <w:sz w:val="28"/>
          <w:szCs w:val="28"/>
        </w:rPr>
        <w:t>https://reqs.enstru.kz/new.jsp</w:t>
      </w:r>
      <w:r>
        <w:rPr>
          <w:sz w:val="28"/>
          <w:szCs w:val="28"/>
        </w:rPr>
        <w:t>.</w:t>
      </w:r>
    </w:p>
    <w:p w:rsidR="00780F19" w:rsidRPr="008E1105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1105">
        <w:rPr>
          <w:sz w:val="28"/>
          <w:szCs w:val="28"/>
        </w:rPr>
        <w:t xml:space="preserve">ри наличии номенклатуры </w:t>
      </w:r>
      <w:r>
        <w:rPr>
          <w:sz w:val="28"/>
          <w:szCs w:val="28"/>
        </w:rPr>
        <w:t>товаров, работ и услуг</w:t>
      </w:r>
      <w:r w:rsidRPr="008E1105">
        <w:rPr>
          <w:sz w:val="28"/>
          <w:szCs w:val="28"/>
        </w:rPr>
        <w:t xml:space="preserve"> в ЕНС ТРУ, </w:t>
      </w:r>
      <w:r w:rsidRPr="00410E6D">
        <w:rPr>
          <w:rStyle w:val="s0"/>
          <w:sz w:val="28"/>
          <w:szCs w:val="28"/>
        </w:rPr>
        <w:t>Заявление</w:t>
      </w:r>
      <w:r w:rsidRPr="008E110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8E1105">
        <w:rPr>
          <w:sz w:val="28"/>
          <w:szCs w:val="28"/>
        </w:rPr>
        <w:t xml:space="preserve"> быть оформлен</w:t>
      </w:r>
      <w:r>
        <w:rPr>
          <w:sz w:val="28"/>
          <w:szCs w:val="28"/>
        </w:rPr>
        <w:t>о</w:t>
      </w:r>
      <w:r w:rsidRPr="008E1105">
        <w:rPr>
          <w:sz w:val="28"/>
          <w:szCs w:val="28"/>
        </w:rPr>
        <w:t xml:space="preserve"> по аналогии</w:t>
      </w:r>
      <w:r w:rsidR="00443B93">
        <w:rPr>
          <w:sz w:val="28"/>
          <w:szCs w:val="28"/>
        </w:rPr>
        <w:t xml:space="preserve"> с существующими позициями</w:t>
      </w:r>
      <w:r>
        <w:rPr>
          <w:sz w:val="28"/>
          <w:szCs w:val="28"/>
        </w:rPr>
        <w:t>.</w:t>
      </w:r>
    </w:p>
    <w:p w:rsidR="00780F19" w:rsidRPr="008E1105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E1105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8E1105">
        <w:rPr>
          <w:sz w:val="28"/>
          <w:szCs w:val="28"/>
        </w:rPr>
        <w:t xml:space="preserve"> быть оформлен</w:t>
      </w:r>
      <w:r>
        <w:rPr>
          <w:sz w:val="28"/>
          <w:szCs w:val="28"/>
        </w:rPr>
        <w:t>о</w:t>
      </w:r>
      <w:r w:rsidRPr="008E1105">
        <w:rPr>
          <w:sz w:val="28"/>
          <w:szCs w:val="28"/>
        </w:rPr>
        <w:t xml:space="preserve"> </w:t>
      </w:r>
      <w:r w:rsidRPr="00297AA7">
        <w:rPr>
          <w:sz w:val="28"/>
          <w:szCs w:val="28"/>
        </w:rPr>
        <w:t>без грамматических ошибок, а также опечаток</w:t>
      </w:r>
      <w:r>
        <w:rPr>
          <w:sz w:val="28"/>
          <w:szCs w:val="28"/>
        </w:rPr>
        <w:t>.</w:t>
      </w:r>
    </w:p>
    <w:p w:rsidR="007274D0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E1805">
        <w:rPr>
          <w:sz w:val="28"/>
          <w:szCs w:val="28"/>
        </w:rPr>
        <w:t xml:space="preserve">Наименования товаров в Заявлении прописываются только на государственном и русском языке. </w:t>
      </w:r>
    </w:p>
    <w:p w:rsidR="00780F19" w:rsidRPr="007274D0" w:rsidRDefault="00780F19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274D0">
        <w:rPr>
          <w:sz w:val="28"/>
          <w:szCs w:val="28"/>
        </w:rPr>
        <w:t>В случае, если Заявление поступает по почте или иному источнику, то Заявление должно быть оформлено должным образом в ИС ЕНС ТРУ Экспертом, обрабатывающим данное Заявление</w:t>
      </w:r>
      <w:r w:rsidR="00C048AA" w:rsidRPr="007274D0">
        <w:rPr>
          <w:sz w:val="28"/>
          <w:szCs w:val="28"/>
        </w:rPr>
        <w:t>.</w:t>
      </w:r>
    </w:p>
    <w:p w:rsidR="00780F19" w:rsidRDefault="00780F19" w:rsidP="00780F19">
      <w:pPr>
        <w:pStyle w:val="a3"/>
        <w:tabs>
          <w:tab w:val="left" w:pos="1276"/>
        </w:tabs>
        <w:ind w:left="360"/>
        <w:jc w:val="both"/>
        <w:rPr>
          <w:sz w:val="28"/>
          <w:szCs w:val="28"/>
        </w:rPr>
      </w:pPr>
    </w:p>
    <w:p w:rsidR="00780F19" w:rsidRDefault="00F71C10" w:rsidP="00780F19">
      <w:pPr>
        <w:pStyle w:val="2"/>
        <w:tabs>
          <w:tab w:val="left" w:pos="1276"/>
        </w:tabs>
        <w:spacing w:before="0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Раздел</w:t>
      </w:r>
      <w:r w:rsidR="00A15C70">
        <w:rPr>
          <w:rStyle w:val="s1"/>
          <w:sz w:val="28"/>
          <w:szCs w:val="28"/>
          <w:lang w:val="kk-KZ"/>
        </w:rPr>
        <w:t xml:space="preserve"> </w:t>
      </w:r>
      <w:r w:rsidR="0037072C">
        <w:rPr>
          <w:rStyle w:val="s1"/>
          <w:sz w:val="28"/>
          <w:szCs w:val="28"/>
          <w:lang w:val="kk-KZ"/>
        </w:rPr>
        <w:t>3</w:t>
      </w:r>
      <w:r w:rsidR="00780F19">
        <w:rPr>
          <w:rStyle w:val="s1"/>
          <w:sz w:val="28"/>
          <w:szCs w:val="28"/>
          <w:lang w:val="kk-KZ"/>
        </w:rPr>
        <w:t xml:space="preserve">. </w:t>
      </w:r>
      <w:r w:rsidR="0037072C">
        <w:rPr>
          <w:rStyle w:val="s1"/>
          <w:sz w:val="28"/>
          <w:szCs w:val="28"/>
          <w:lang w:val="kk-KZ"/>
        </w:rPr>
        <w:t>Порядок рассмотрения</w:t>
      </w:r>
      <w:r w:rsidR="00780F19" w:rsidRPr="002E167E">
        <w:rPr>
          <w:rStyle w:val="s1"/>
          <w:sz w:val="28"/>
          <w:szCs w:val="28"/>
          <w:lang w:val="kk-KZ"/>
        </w:rPr>
        <w:t xml:space="preserve"> заявления на присвоение и утверждение нового кода ЕНС ТРУ</w:t>
      </w:r>
    </w:p>
    <w:p w:rsidR="00AF48A1" w:rsidRPr="002E167E" w:rsidRDefault="00AF48A1" w:rsidP="00780F19">
      <w:pPr>
        <w:pStyle w:val="2"/>
        <w:tabs>
          <w:tab w:val="left" w:pos="1276"/>
        </w:tabs>
        <w:spacing w:before="0"/>
        <w:jc w:val="center"/>
        <w:rPr>
          <w:rStyle w:val="s1"/>
          <w:sz w:val="28"/>
          <w:szCs w:val="28"/>
          <w:lang w:val="kk-KZ"/>
        </w:rPr>
      </w:pPr>
    </w:p>
    <w:p w:rsidR="00780F19" w:rsidRPr="00AF48A1" w:rsidRDefault="004C7795" w:rsidP="009E196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8"/>
        </w:rPr>
        <w:t xml:space="preserve">При поступлении Заявления </w:t>
      </w:r>
      <w:r w:rsidR="00AF48A1" w:rsidRPr="00AF48A1">
        <w:rPr>
          <w:sz w:val="28"/>
        </w:rPr>
        <w:t xml:space="preserve">Модератор рассматривает </w:t>
      </w:r>
      <w:r>
        <w:rPr>
          <w:sz w:val="28"/>
        </w:rPr>
        <w:t>его</w:t>
      </w:r>
      <w:r w:rsidRPr="00AF48A1">
        <w:rPr>
          <w:sz w:val="28"/>
        </w:rPr>
        <w:t xml:space="preserve"> </w:t>
      </w:r>
      <w:r w:rsidR="00AF48A1" w:rsidRPr="00AF48A1">
        <w:rPr>
          <w:sz w:val="28"/>
        </w:rPr>
        <w:t>на правильность оформления, полноту и корректность.</w:t>
      </w:r>
    </w:p>
    <w:p w:rsidR="00780F19" w:rsidRPr="009E196B" w:rsidRDefault="0037072C" w:rsidP="009E196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9E196B">
        <w:rPr>
          <w:sz w:val="28"/>
        </w:rPr>
        <w:t xml:space="preserve">В случае выявления несоответствия содержания </w:t>
      </w:r>
      <w:r w:rsidR="004C7795" w:rsidRPr="009E196B">
        <w:rPr>
          <w:sz w:val="28"/>
        </w:rPr>
        <w:t xml:space="preserve">Заявления </w:t>
      </w:r>
      <w:r w:rsidRPr="009E196B">
        <w:rPr>
          <w:sz w:val="28"/>
        </w:rPr>
        <w:t xml:space="preserve">требованиям нормативных документов, настоящего Регламента, </w:t>
      </w:r>
      <w:r w:rsidR="00223323" w:rsidRPr="009E196B">
        <w:rPr>
          <w:sz w:val="28"/>
        </w:rPr>
        <w:t>Методики</w:t>
      </w:r>
      <w:r w:rsidRPr="009E196B">
        <w:rPr>
          <w:sz w:val="28"/>
        </w:rPr>
        <w:t xml:space="preserve"> ведения и актуализации данных ЕНС ТРУ</w:t>
      </w:r>
      <w:r w:rsidR="00780F19" w:rsidRPr="009E196B">
        <w:rPr>
          <w:sz w:val="28"/>
        </w:rPr>
        <w:t xml:space="preserve"> </w:t>
      </w:r>
      <w:r w:rsidRPr="009E196B">
        <w:rPr>
          <w:sz w:val="28"/>
        </w:rPr>
        <w:t>М</w:t>
      </w:r>
      <w:r w:rsidR="00780F19" w:rsidRPr="009E196B">
        <w:rPr>
          <w:sz w:val="28"/>
        </w:rPr>
        <w:t>одератор возвращает Заявление заявителю.</w:t>
      </w:r>
    </w:p>
    <w:p w:rsidR="0037072C" w:rsidRPr="009E196B" w:rsidRDefault="0037072C" w:rsidP="00C956EE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sz w:val="28"/>
        </w:rPr>
      </w:pPr>
      <w:r w:rsidRPr="009E196B">
        <w:rPr>
          <w:sz w:val="28"/>
        </w:rPr>
        <w:t>Несоответствующими признаются заявления, в которых:</w:t>
      </w:r>
    </w:p>
    <w:p w:rsidR="0037072C" w:rsidRPr="009E196B" w:rsidRDefault="0037072C" w:rsidP="0037072C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>- имеются грамматические ошибки;</w:t>
      </w:r>
    </w:p>
    <w:p w:rsidR="00443B93" w:rsidRPr="009E196B" w:rsidRDefault="0037072C" w:rsidP="00443B93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 xml:space="preserve">- </w:t>
      </w:r>
      <w:r w:rsidR="00443B93" w:rsidRPr="009E196B">
        <w:rPr>
          <w:sz w:val="28"/>
        </w:rPr>
        <w:t>имеются риски неоднозначной трактовки наименования ТРУ;</w:t>
      </w:r>
    </w:p>
    <w:p w:rsidR="00443B93" w:rsidRDefault="00443B93" w:rsidP="00443B93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>- неверно/некорректно заполнены требуемые поля в ИС ЕНС ТРУ</w:t>
      </w:r>
      <w:r w:rsidR="007147E2" w:rsidRPr="009E196B">
        <w:rPr>
          <w:sz w:val="28"/>
        </w:rPr>
        <w:t>.</w:t>
      </w:r>
    </w:p>
    <w:p w:rsidR="004C7795" w:rsidRDefault="004C7795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случае отсутствия замечаний к содержанию Заявления Модератор направляет его для рассмотрения эксперту. </w:t>
      </w:r>
      <w:r w:rsidRPr="002F274D">
        <w:rPr>
          <w:sz w:val="28"/>
        </w:rPr>
        <w:t xml:space="preserve">Эксперт рассматривает поступившее Заявление на </w:t>
      </w:r>
      <w:r>
        <w:rPr>
          <w:sz w:val="28"/>
        </w:rPr>
        <w:t xml:space="preserve">предмет </w:t>
      </w:r>
      <w:r w:rsidRPr="002F274D">
        <w:rPr>
          <w:sz w:val="28"/>
        </w:rPr>
        <w:t>достоверност</w:t>
      </w:r>
      <w:r>
        <w:rPr>
          <w:sz w:val="28"/>
        </w:rPr>
        <w:t>и</w:t>
      </w:r>
      <w:r w:rsidRPr="002F274D">
        <w:rPr>
          <w:sz w:val="28"/>
        </w:rPr>
        <w:t xml:space="preserve"> и полноту информации </w:t>
      </w:r>
      <w:r>
        <w:rPr>
          <w:sz w:val="28"/>
        </w:rPr>
        <w:t>составляющую доказательную</w:t>
      </w:r>
      <w:r w:rsidRPr="002F274D">
        <w:rPr>
          <w:sz w:val="28"/>
        </w:rPr>
        <w:t xml:space="preserve"> баз</w:t>
      </w:r>
      <w:r>
        <w:rPr>
          <w:sz w:val="28"/>
        </w:rPr>
        <w:t>у.</w:t>
      </w:r>
    </w:p>
    <w:p w:rsidR="00780F19" w:rsidRPr="002F274D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случае неполноты информации для присвоения и утверждения кода ЕНС ТРУ в Заявлении, Эксперт возвращает его Заявителю с соответствующими комментариями </w:t>
      </w:r>
      <w:r w:rsidRPr="002F274D">
        <w:rPr>
          <w:sz w:val="28"/>
        </w:rPr>
        <w:t>для устранения или дополнения данного Заявления.</w:t>
      </w:r>
    </w:p>
    <w:p w:rsidR="00780F19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случае </w:t>
      </w:r>
      <w:r w:rsidR="00443B93">
        <w:rPr>
          <w:sz w:val="28"/>
        </w:rPr>
        <w:t>упоминания или ссылки в Заявлении</w:t>
      </w:r>
      <w:r>
        <w:rPr>
          <w:sz w:val="28"/>
        </w:rPr>
        <w:t xml:space="preserve"> </w:t>
      </w:r>
      <w:r w:rsidR="00443B93">
        <w:rPr>
          <w:sz w:val="28"/>
        </w:rPr>
        <w:t>на</w:t>
      </w:r>
      <w:r>
        <w:rPr>
          <w:sz w:val="28"/>
        </w:rPr>
        <w:t xml:space="preserve"> нормативн</w:t>
      </w:r>
      <w:r w:rsidR="00443B93">
        <w:rPr>
          <w:sz w:val="28"/>
        </w:rPr>
        <w:t>ые</w:t>
      </w:r>
      <w:r>
        <w:rPr>
          <w:sz w:val="28"/>
        </w:rPr>
        <w:t xml:space="preserve"> документ</w:t>
      </w:r>
      <w:r w:rsidR="00443B93">
        <w:rPr>
          <w:sz w:val="28"/>
        </w:rPr>
        <w:t>ы</w:t>
      </w:r>
      <w:r>
        <w:rPr>
          <w:sz w:val="28"/>
        </w:rPr>
        <w:t xml:space="preserve"> по стандартизации, Эксперт </w:t>
      </w:r>
      <w:r w:rsidR="00CB7D3F">
        <w:rPr>
          <w:sz w:val="28"/>
        </w:rPr>
        <w:t>согласовывает со Стандартизатором</w:t>
      </w:r>
      <w:r>
        <w:rPr>
          <w:sz w:val="28"/>
        </w:rPr>
        <w:t xml:space="preserve"> </w:t>
      </w:r>
      <w:r w:rsidR="00CB7D3F">
        <w:rPr>
          <w:sz w:val="28"/>
        </w:rPr>
        <w:t>актуальность</w:t>
      </w:r>
      <w:r>
        <w:rPr>
          <w:sz w:val="28"/>
        </w:rPr>
        <w:t xml:space="preserve"> </w:t>
      </w:r>
      <w:r w:rsidR="00CB7D3F">
        <w:rPr>
          <w:sz w:val="28"/>
        </w:rPr>
        <w:t>и корректность его применения на предмет прямой или косвенной доказательной базы</w:t>
      </w:r>
      <w:r>
        <w:rPr>
          <w:sz w:val="28"/>
        </w:rPr>
        <w:t>.</w:t>
      </w:r>
    </w:p>
    <w:p w:rsidR="00780F19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B3883">
        <w:rPr>
          <w:sz w:val="28"/>
        </w:rPr>
        <w:t xml:space="preserve">ри поступлении </w:t>
      </w:r>
      <w:r>
        <w:rPr>
          <w:sz w:val="28"/>
        </w:rPr>
        <w:t>З</w:t>
      </w:r>
      <w:r w:rsidRPr="00A14521">
        <w:rPr>
          <w:sz w:val="28"/>
        </w:rPr>
        <w:t>а</w:t>
      </w:r>
      <w:r>
        <w:rPr>
          <w:sz w:val="28"/>
        </w:rPr>
        <w:t>явления</w:t>
      </w:r>
      <w:r w:rsidRPr="00A14521">
        <w:rPr>
          <w:sz w:val="28"/>
        </w:rPr>
        <w:t xml:space="preserve"> </w:t>
      </w:r>
      <w:r>
        <w:rPr>
          <w:sz w:val="28"/>
        </w:rPr>
        <w:t>со специфическими, сложными характеристиками создается экспертная группа в рамках Товарищества и/или привлекаются сторонние эксперты</w:t>
      </w:r>
      <w:r w:rsidR="00443B93">
        <w:rPr>
          <w:sz w:val="28"/>
        </w:rPr>
        <w:t xml:space="preserve"> по</w:t>
      </w:r>
      <w:r>
        <w:rPr>
          <w:sz w:val="28"/>
        </w:rPr>
        <w:t xml:space="preserve"> соответствующей области. </w:t>
      </w:r>
    </w:p>
    <w:p w:rsidR="00780F19" w:rsidRPr="007E1805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7E1805">
        <w:rPr>
          <w:sz w:val="28"/>
        </w:rPr>
        <w:lastRenderedPageBreak/>
        <w:t>Эксперт проанализировав Заявление, в случае отсутствия замечаний, формирует наименование и характеристики нового кода и направляет их через ИС ЕНС ТРУ Модератору в форме Заявления на утверждение.</w:t>
      </w:r>
    </w:p>
    <w:p w:rsidR="00780F19" w:rsidRPr="007E1805" w:rsidRDefault="00443B93" w:rsidP="00780F19">
      <w:pPr>
        <w:pStyle w:val="a3"/>
        <w:tabs>
          <w:tab w:val="left" w:pos="284"/>
          <w:tab w:val="left" w:pos="1276"/>
          <w:tab w:val="left" w:pos="1418"/>
        </w:tabs>
        <w:ind w:left="709"/>
        <w:jc w:val="both"/>
        <w:rPr>
          <w:sz w:val="28"/>
        </w:rPr>
      </w:pPr>
      <w:r>
        <w:rPr>
          <w:sz w:val="28"/>
        </w:rPr>
        <w:t>2</w:t>
      </w:r>
      <w:r w:rsidR="007147E2" w:rsidRPr="004C7795">
        <w:rPr>
          <w:sz w:val="28"/>
        </w:rPr>
        <w:t>6</w:t>
      </w:r>
      <w:r w:rsidR="00780F19" w:rsidRPr="007E1805">
        <w:rPr>
          <w:sz w:val="28"/>
        </w:rPr>
        <w:t>-1. В Заявлении на утверждение приводятся: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1) наименование товара, работы или услуги;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2) раздел Ведомственного классификатора;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3) сведения о шаблоне атрибутов;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4) характеристика товара, работы или услуги;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5) основание для присвоение кода ЕНС ТРУ товара, работы или услуги;</w:t>
      </w:r>
    </w:p>
    <w:p w:rsidR="00780F19" w:rsidRPr="007E1805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6) информация о нормативных документах по товару, работе или услуге;</w:t>
      </w:r>
    </w:p>
    <w:p w:rsidR="00780F19" w:rsidRPr="00913C17" w:rsidRDefault="00780F19" w:rsidP="00780F19">
      <w:pPr>
        <w:pStyle w:val="a3"/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7E1805">
        <w:rPr>
          <w:sz w:val="28"/>
        </w:rPr>
        <w:t>7) данные заявителя на создание и утверждение кода ЕНС ТРУ.</w:t>
      </w:r>
    </w:p>
    <w:p w:rsidR="00780F19" w:rsidRPr="0073396D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2D6114">
        <w:rPr>
          <w:sz w:val="28"/>
        </w:rPr>
        <w:t>При поступлении</w:t>
      </w:r>
      <w:r>
        <w:rPr>
          <w:sz w:val="28"/>
        </w:rPr>
        <w:t xml:space="preserve"> от Эксперта сформированных данных</w:t>
      </w:r>
      <w:r w:rsidRPr="005A3EB5">
        <w:rPr>
          <w:sz w:val="28"/>
        </w:rPr>
        <w:t xml:space="preserve"> нового кода ЕНС ТРУ</w:t>
      </w:r>
      <w:r>
        <w:rPr>
          <w:sz w:val="28"/>
        </w:rPr>
        <w:t xml:space="preserve"> </w:t>
      </w:r>
      <w:r w:rsidRPr="00CB1393">
        <w:rPr>
          <w:sz w:val="28"/>
        </w:rPr>
        <w:t>Модератор</w:t>
      </w:r>
      <w:r>
        <w:rPr>
          <w:sz w:val="28"/>
        </w:rPr>
        <w:t xml:space="preserve"> рассматривает их на </w:t>
      </w:r>
      <w:r w:rsidRPr="005A3EB5">
        <w:rPr>
          <w:sz w:val="28"/>
        </w:rPr>
        <w:t>предмет корректного оформления</w:t>
      </w:r>
      <w:r>
        <w:rPr>
          <w:sz w:val="28"/>
        </w:rPr>
        <w:t>, в части наименования, характеристик, классификации</w:t>
      </w:r>
      <w:r w:rsidRPr="005A3EB5">
        <w:rPr>
          <w:sz w:val="28"/>
        </w:rPr>
        <w:t>.</w:t>
      </w:r>
    </w:p>
    <w:p w:rsidR="00780F19" w:rsidRPr="00DB4ED2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 случае наличия замечаний </w:t>
      </w:r>
      <w:r w:rsidRPr="00CB1393">
        <w:rPr>
          <w:sz w:val="28"/>
        </w:rPr>
        <w:t>Модератор</w:t>
      </w:r>
      <w:r>
        <w:rPr>
          <w:sz w:val="28"/>
        </w:rPr>
        <w:t xml:space="preserve"> возвращает сформированные данные</w:t>
      </w:r>
      <w:r w:rsidRPr="005A3EB5">
        <w:rPr>
          <w:sz w:val="28"/>
        </w:rPr>
        <w:t xml:space="preserve"> нового кода ЕНС ТРУ на доработку Эксперту.</w:t>
      </w:r>
    </w:p>
    <w:p w:rsidR="008A4203" w:rsidRDefault="00780F19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7E1805">
        <w:rPr>
          <w:sz w:val="28"/>
        </w:rPr>
        <w:t xml:space="preserve">В случае отсутствия замечаний Модератор направляет данные в </w:t>
      </w:r>
      <w:r w:rsidR="00407CE6">
        <w:rPr>
          <w:sz w:val="28"/>
        </w:rPr>
        <w:t xml:space="preserve">форме Заявления </w:t>
      </w:r>
      <w:r w:rsidRPr="007E1805">
        <w:rPr>
          <w:sz w:val="28"/>
        </w:rPr>
        <w:t xml:space="preserve">на рассмотрение Комиссии. </w:t>
      </w:r>
    </w:p>
    <w:p w:rsidR="008A4203" w:rsidRDefault="008A4203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Комиссия рассматривает Заявления на присвоение и утверждение кодов в соответствии с правами, функциями и полномочиями, изложенными в </w:t>
      </w:r>
      <w:r w:rsidR="00C956EE">
        <w:rPr>
          <w:sz w:val="28"/>
        </w:rPr>
        <w:br/>
      </w:r>
      <w:r>
        <w:rPr>
          <w:sz w:val="28"/>
        </w:rPr>
        <w:t>Разделе 4.</w:t>
      </w:r>
    </w:p>
    <w:p w:rsidR="00CF039E" w:rsidRPr="009E196B" w:rsidRDefault="008A4203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9E196B">
        <w:rPr>
          <w:sz w:val="28"/>
        </w:rPr>
        <w:t>По итогам рассмотрения Заявления Комиссия принимает решение об утверждении нов</w:t>
      </w:r>
      <w:r w:rsidR="00CF039E" w:rsidRPr="009E196B">
        <w:rPr>
          <w:sz w:val="28"/>
        </w:rPr>
        <w:t xml:space="preserve">ого или актуализированного кода </w:t>
      </w:r>
      <w:r w:rsidRPr="009E196B">
        <w:rPr>
          <w:sz w:val="28"/>
        </w:rPr>
        <w:t xml:space="preserve">при соответствии </w:t>
      </w:r>
      <w:r w:rsidR="00CF039E" w:rsidRPr="009E196B">
        <w:rPr>
          <w:sz w:val="28"/>
        </w:rPr>
        <w:t>заявленной позиции</w:t>
      </w:r>
      <w:r w:rsidRPr="009E196B">
        <w:rPr>
          <w:sz w:val="28"/>
        </w:rPr>
        <w:t xml:space="preserve"> требованиям законодательства, нормативных документов, настоящего Регламента и </w:t>
      </w:r>
      <w:r w:rsidR="00223323" w:rsidRPr="009E196B">
        <w:rPr>
          <w:sz w:val="28"/>
        </w:rPr>
        <w:t>Методики</w:t>
      </w:r>
      <w:r w:rsidRPr="009E196B">
        <w:rPr>
          <w:sz w:val="28"/>
        </w:rPr>
        <w:t xml:space="preserve"> ведения и актуализации данных ЕНС</w:t>
      </w:r>
      <w:r w:rsidR="00CF039E" w:rsidRPr="009E196B">
        <w:rPr>
          <w:sz w:val="28"/>
        </w:rPr>
        <w:t>.</w:t>
      </w:r>
    </w:p>
    <w:p w:rsidR="008A4203" w:rsidRPr="009E196B" w:rsidRDefault="008A4203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9E196B">
        <w:rPr>
          <w:sz w:val="28"/>
        </w:rPr>
        <w:t>Заявление может быть направлено Комиссией на доработку в случаях, если:</w:t>
      </w:r>
    </w:p>
    <w:p w:rsidR="008A4203" w:rsidRPr="009E196B" w:rsidRDefault="008A4203" w:rsidP="008A4203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 xml:space="preserve">- </w:t>
      </w:r>
      <w:r w:rsidR="00CF039E" w:rsidRPr="009E196B">
        <w:rPr>
          <w:sz w:val="28"/>
        </w:rPr>
        <w:t>существуют риски дублирования действующих позиций в ЕНС ТРУ;</w:t>
      </w:r>
    </w:p>
    <w:p w:rsidR="00CF039E" w:rsidRPr="009E196B" w:rsidRDefault="00CF039E" w:rsidP="00CF039E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>- предоставленная информация и доказательная база не описывает заявленную позицию в полной мере для корректной и точной идентификации;</w:t>
      </w:r>
    </w:p>
    <w:p w:rsidR="00CF039E" w:rsidRDefault="00CF039E" w:rsidP="00CF039E">
      <w:pPr>
        <w:pStyle w:val="a3"/>
        <w:tabs>
          <w:tab w:val="left" w:pos="1276"/>
        </w:tabs>
        <w:ind w:left="360"/>
        <w:jc w:val="both"/>
        <w:rPr>
          <w:sz w:val="28"/>
        </w:rPr>
      </w:pPr>
      <w:r w:rsidRPr="009E196B">
        <w:rPr>
          <w:sz w:val="28"/>
        </w:rPr>
        <w:t>- не соответствие заявленных позиций требованиям законодательства и нормативных документов в области закупок.</w:t>
      </w:r>
    </w:p>
    <w:p w:rsidR="00C37CE8" w:rsidRDefault="00C37CE8" w:rsidP="00CF039E">
      <w:pPr>
        <w:pStyle w:val="a3"/>
        <w:tabs>
          <w:tab w:val="left" w:pos="1276"/>
        </w:tabs>
        <w:ind w:left="360"/>
        <w:jc w:val="both"/>
        <w:rPr>
          <w:sz w:val="28"/>
        </w:rPr>
      </w:pPr>
    </w:p>
    <w:p w:rsidR="00C37CE8" w:rsidRDefault="00C37CE8" w:rsidP="00C37CE8">
      <w:pPr>
        <w:pStyle w:val="2"/>
        <w:tabs>
          <w:tab w:val="left" w:pos="1276"/>
        </w:tabs>
        <w:spacing w:before="0"/>
        <w:ind w:firstLine="284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Раздел 4. Сроки</w:t>
      </w:r>
      <w:r w:rsidRPr="0023435B">
        <w:rPr>
          <w:rStyle w:val="s1"/>
          <w:sz w:val="28"/>
          <w:szCs w:val="28"/>
          <w:lang w:val="kk-KZ"/>
        </w:rPr>
        <w:t xml:space="preserve"> </w:t>
      </w:r>
    </w:p>
    <w:p w:rsidR="00C37CE8" w:rsidRDefault="00C37CE8" w:rsidP="00CF039E">
      <w:pPr>
        <w:pStyle w:val="a3"/>
        <w:tabs>
          <w:tab w:val="left" w:pos="1276"/>
        </w:tabs>
        <w:ind w:left="360"/>
        <w:jc w:val="both"/>
        <w:rPr>
          <w:sz w:val="28"/>
        </w:rPr>
      </w:pP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>Срок рассмотрения, согласования и присвоения кода не должен превышать 30 календарных дней со дня поступления Заявления. Срок рассмотрения может быть продлен соразмерно сроку получения дополнительной информации от заявителя, а также в случае необходимости получения дополнительной информации от экспертов соответствующего профиля.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>При поступлении новых Заявлений на добавление новых кодов ЕНС ТРУ, Модератор должен в течение двух рабочих дней распределить поступившие Заявления между Экспертами.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lastRenderedPageBreak/>
        <w:t xml:space="preserve">Эксперт должен рассмотреть назначенные Модератором Заявления на полноту информации для формирования данных (составления Доказательной базы и пояснительной записки) к заседанию Комиссии в течение десяти рабочих дней. 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>При наличии нормативной документации по стандартизации в сформированных данных Эксперт направляет их Стандартизатору на проверку актуальности и соответствия. Срок проверки Стандартизатором должен составляет не более 3 рабочих дней.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 xml:space="preserve">При привлечении </w:t>
      </w:r>
      <w:r w:rsidRPr="000319AD">
        <w:rPr>
          <w:rStyle w:val="s0"/>
          <w:sz w:val="28"/>
          <w:szCs w:val="28"/>
        </w:rPr>
        <w:t>Консультантов, экспертов и специалистов соответствующего профиля для верного определения, описания и классификации ТРУ, срок обработки Заявления на добавление нового кода ЕНС ТРУ продлевается соразмерно сроку получения от Консультантов, экспертов и специалистов соответствующего профиля экспертного заключения.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>Эксперт после рассмотрения Заявления направляет сформированные данные Модератору для присвоения кода и для вынесения на заседание Комиссии по рассмотрению и утверждению новых кодов ЕНС ТРУ. В случае наличия замечаний Модератор возвращает Эксперту сформированные данные для доработки. Срок отведенный для доработки сформированных данных не должен превышать 7 рабочих дней.</w:t>
      </w:r>
    </w:p>
    <w:p w:rsidR="00C37CE8" w:rsidRPr="00410E7A" w:rsidRDefault="00C37CE8" w:rsidP="00C37C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410E7A">
        <w:rPr>
          <w:rStyle w:val="s0"/>
          <w:sz w:val="28"/>
          <w:szCs w:val="28"/>
        </w:rPr>
        <w:t xml:space="preserve">Общий срок рассмотрения, голосования и утверждения кодов ЕНС ТРУ Комиссией составляет не более 10 рабочих дней со дня предоставления </w:t>
      </w:r>
      <w:r w:rsidRPr="000319AD">
        <w:rPr>
          <w:rStyle w:val="s0"/>
          <w:sz w:val="28"/>
          <w:szCs w:val="28"/>
        </w:rPr>
        <w:t>обработанных Экспертами заявлений на добавление кодов ЕНС ТРУ и сформированных по ним данным.</w:t>
      </w:r>
      <w:r w:rsidRPr="00410E7A">
        <w:rPr>
          <w:rStyle w:val="s0"/>
          <w:sz w:val="28"/>
          <w:szCs w:val="28"/>
        </w:rPr>
        <w:t xml:space="preserve"> </w:t>
      </w:r>
    </w:p>
    <w:p w:rsidR="001A2299" w:rsidRPr="00135653" w:rsidRDefault="001A2299" w:rsidP="001A2299">
      <w:pPr>
        <w:tabs>
          <w:tab w:val="left" w:pos="1276"/>
        </w:tabs>
        <w:jc w:val="both"/>
        <w:rPr>
          <w:sz w:val="28"/>
        </w:rPr>
      </w:pPr>
    </w:p>
    <w:p w:rsidR="00C2304F" w:rsidRDefault="00232265" w:rsidP="00C2304F">
      <w:pPr>
        <w:pStyle w:val="2"/>
        <w:tabs>
          <w:tab w:val="left" w:pos="1276"/>
        </w:tabs>
        <w:spacing w:before="0"/>
        <w:ind w:firstLine="284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Раздел </w:t>
      </w:r>
      <w:r w:rsidR="00C37CE8">
        <w:rPr>
          <w:rStyle w:val="s1"/>
          <w:sz w:val="28"/>
          <w:szCs w:val="28"/>
          <w:lang w:val="kk-KZ"/>
        </w:rPr>
        <w:t>5</w:t>
      </w:r>
      <w:r w:rsidR="00C2304F">
        <w:rPr>
          <w:rStyle w:val="s1"/>
          <w:sz w:val="28"/>
          <w:szCs w:val="28"/>
          <w:lang w:val="kk-KZ"/>
        </w:rPr>
        <w:t xml:space="preserve">. </w:t>
      </w:r>
      <w:r w:rsidR="00443B93">
        <w:rPr>
          <w:rStyle w:val="s1"/>
          <w:sz w:val="28"/>
          <w:szCs w:val="28"/>
          <w:lang w:val="kk-KZ"/>
        </w:rPr>
        <w:t>Порядок работы</w:t>
      </w:r>
      <w:r w:rsidR="00C2304F">
        <w:rPr>
          <w:rStyle w:val="s1"/>
          <w:sz w:val="28"/>
          <w:szCs w:val="28"/>
          <w:lang w:val="kk-KZ"/>
        </w:rPr>
        <w:t xml:space="preserve"> Комиссии</w:t>
      </w:r>
      <w:r w:rsidR="00C2304F" w:rsidRPr="0023435B">
        <w:rPr>
          <w:rStyle w:val="s1"/>
          <w:sz w:val="28"/>
          <w:szCs w:val="28"/>
          <w:lang w:val="kk-KZ"/>
        </w:rPr>
        <w:t xml:space="preserve"> </w:t>
      </w:r>
    </w:p>
    <w:p w:rsidR="001641AE" w:rsidRPr="00410E7A" w:rsidRDefault="001641AE" w:rsidP="00410E7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BA7A24" w:rsidRPr="00410E7A" w:rsidRDefault="00BA7A24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10E7A">
        <w:t xml:space="preserve"> </w:t>
      </w:r>
      <w:r w:rsidRPr="00410E7A">
        <w:rPr>
          <w:sz w:val="28"/>
          <w:szCs w:val="28"/>
        </w:rPr>
        <w:t xml:space="preserve">Основной целью Комиссии является </w:t>
      </w:r>
      <w:r w:rsidR="003D07CA" w:rsidRPr="00410E7A">
        <w:rPr>
          <w:sz w:val="28"/>
          <w:szCs w:val="28"/>
        </w:rPr>
        <w:t xml:space="preserve">обеспечение соответствия утверждаемых и актуализируемых </w:t>
      </w:r>
      <w:r w:rsidR="005B71CA" w:rsidRPr="00410E7A">
        <w:rPr>
          <w:sz w:val="28"/>
          <w:szCs w:val="28"/>
        </w:rPr>
        <w:t xml:space="preserve">при процессе формирования и ведения </w:t>
      </w:r>
      <w:r w:rsidR="005B71CA" w:rsidRPr="009E196B">
        <w:rPr>
          <w:sz w:val="28"/>
          <w:szCs w:val="28"/>
        </w:rPr>
        <w:t>ЕНС ТРУ</w:t>
      </w:r>
      <w:r w:rsidR="005B71CA" w:rsidRPr="00410E7A">
        <w:rPr>
          <w:sz w:val="28"/>
          <w:szCs w:val="28"/>
        </w:rPr>
        <w:t xml:space="preserve"> </w:t>
      </w:r>
      <w:r w:rsidR="003D07CA" w:rsidRPr="00410E7A">
        <w:rPr>
          <w:sz w:val="28"/>
          <w:szCs w:val="28"/>
        </w:rPr>
        <w:t>позиций требованиям з</w:t>
      </w:r>
      <w:r w:rsidR="00EC04EE" w:rsidRPr="00410E7A">
        <w:rPr>
          <w:sz w:val="28"/>
          <w:szCs w:val="28"/>
        </w:rPr>
        <w:t>аконодательства Республики Казахстан</w:t>
      </w:r>
      <w:r w:rsidR="003D07CA" w:rsidRPr="00410E7A">
        <w:rPr>
          <w:sz w:val="28"/>
          <w:szCs w:val="28"/>
        </w:rPr>
        <w:t>, нормативных правовых актов</w:t>
      </w:r>
      <w:r w:rsidR="00EC04EE" w:rsidRPr="00410E7A">
        <w:rPr>
          <w:sz w:val="28"/>
          <w:szCs w:val="28"/>
        </w:rPr>
        <w:t xml:space="preserve"> в области закупок</w:t>
      </w:r>
      <w:r w:rsidRPr="009E196B">
        <w:rPr>
          <w:sz w:val="28"/>
          <w:szCs w:val="28"/>
        </w:rPr>
        <w:t>.</w:t>
      </w:r>
    </w:p>
    <w:p w:rsidR="00BA7A24" w:rsidRPr="00410E7A" w:rsidRDefault="00BA7A24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Комиссия в своей деятельности руководствуется:</w:t>
      </w:r>
    </w:p>
    <w:p w:rsidR="00BA7A24" w:rsidRPr="004D6889" w:rsidRDefault="00BA7A24" w:rsidP="00BA7A24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1276"/>
          <w:tab w:val="left" w:pos="1418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З</w:t>
      </w:r>
      <w:r w:rsidRPr="004D6889">
        <w:rPr>
          <w:rStyle w:val="s0"/>
          <w:sz w:val="28"/>
          <w:szCs w:val="28"/>
        </w:rPr>
        <w:t>аконодательством Республики Казахстан;</w:t>
      </w:r>
    </w:p>
    <w:p w:rsidR="00BA7A24" w:rsidRPr="004D6889" w:rsidRDefault="00BA7A24" w:rsidP="00BA7A24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1276"/>
          <w:tab w:val="left" w:pos="1418"/>
        </w:tabs>
        <w:jc w:val="both"/>
        <w:rPr>
          <w:rStyle w:val="s0"/>
          <w:sz w:val="28"/>
          <w:szCs w:val="28"/>
        </w:rPr>
      </w:pPr>
      <w:r w:rsidRPr="00232265">
        <w:rPr>
          <w:rStyle w:val="s0"/>
          <w:sz w:val="28"/>
          <w:szCs w:val="28"/>
        </w:rPr>
        <w:t xml:space="preserve">Порядком осуществления закупок и сопутствующими </w:t>
      </w:r>
      <w:r w:rsidR="000C61A1">
        <w:rPr>
          <w:rStyle w:val="s0"/>
          <w:sz w:val="28"/>
          <w:szCs w:val="28"/>
        </w:rPr>
        <w:t>ему</w:t>
      </w:r>
      <w:r w:rsidRPr="00232265">
        <w:rPr>
          <w:rStyle w:val="s0"/>
          <w:sz w:val="28"/>
          <w:szCs w:val="28"/>
        </w:rPr>
        <w:t xml:space="preserve"> нормативными актами</w:t>
      </w:r>
      <w:r w:rsidRPr="004D6889">
        <w:rPr>
          <w:rStyle w:val="s0"/>
          <w:sz w:val="28"/>
          <w:szCs w:val="28"/>
        </w:rPr>
        <w:t>;</w:t>
      </w:r>
    </w:p>
    <w:p w:rsidR="00BA7A24" w:rsidRDefault="00BA7A24" w:rsidP="00BA7A24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1276"/>
          <w:tab w:val="left" w:pos="1418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настоящим Регламентом;</w:t>
      </w:r>
    </w:p>
    <w:p w:rsidR="00BA7A24" w:rsidRPr="004D6889" w:rsidRDefault="00223323" w:rsidP="00BA7A24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1276"/>
          <w:tab w:val="left" w:pos="1418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Методикой</w:t>
      </w:r>
      <w:r w:rsidR="00BA7A24">
        <w:rPr>
          <w:rStyle w:val="s0"/>
          <w:sz w:val="28"/>
          <w:szCs w:val="28"/>
        </w:rPr>
        <w:t>.</w:t>
      </w:r>
    </w:p>
    <w:p w:rsidR="00670498" w:rsidRPr="00410E7A" w:rsidRDefault="00670498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Комиссия осуществляет следующие функции:</w:t>
      </w:r>
    </w:p>
    <w:p w:rsidR="00670498" w:rsidRPr="008374DC" w:rsidRDefault="00670498" w:rsidP="00670498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рассматривает присвоенные коды на корректность созданных шаблонов атрибутов, на предмет соответствия Ведомственным классификаторам;</w:t>
      </w:r>
    </w:p>
    <w:p w:rsidR="00670498" w:rsidRPr="00260904" w:rsidRDefault="00670498" w:rsidP="00232265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1276"/>
          <w:tab w:val="left" w:pos="1418"/>
        </w:tabs>
        <w:ind w:hanging="21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принимает решения </w:t>
      </w:r>
      <w:r w:rsidR="00CE1CA5">
        <w:rPr>
          <w:rStyle w:val="s0"/>
          <w:sz w:val="28"/>
          <w:szCs w:val="28"/>
        </w:rPr>
        <w:t>об</w:t>
      </w:r>
      <w:r w:rsidRPr="00260904">
        <w:rPr>
          <w:rStyle w:val="s0"/>
          <w:sz w:val="28"/>
          <w:szCs w:val="28"/>
        </w:rPr>
        <w:t xml:space="preserve"> утверждении </w:t>
      </w:r>
      <w:r w:rsidR="00CE1CA5">
        <w:rPr>
          <w:rStyle w:val="s0"/>
          <w:sz w:val="28"/>
          <w:szCs w:val="28"/>
        </w:rPr>
        <w:t xml:space="preserve">или отказе </w:t>
      </w:r>
      <w:r w:rsidR="00CE1CA5" w:rsidRPr="00CE1CA5">
        <w:rPr>
          <w:rStyle w:val="s0"/>
          <w:sz w:val="28"/>
          <w:szCs w:val="28"/>
        </w:rPr>
        <w:t>по рассматриваемым</w:t>
      </w:r>
      <w:r w:rsidR="00CE1CA5">
        <w:rPr>
          <w:rStyle w:val="s0"/>
          <w:sz w:val="28"/>
          <w:szCs w:val="28"/>
        </w:rPr>
        <w:t xml:space="preserve"> на заседаниях Комиссии Заявлениям на создание и утверждение </w:t>
      </w:r>
      <w:r w:rsidRPr="00260904">
        <w:rPr>
          <w:rStyle w:val="s0"/>
          <w:sz w:val="28"/>
          <w:szCs w:val="28"/>
        </w:rPr>
        <w:t>кодов ЕНС ТРУ;</w:t>
      </w:r>
    </w:p>
    <w:p w:rsidR="00670498" w:rsidRPr="00260904" w:rsidRDefault="00670498" w:rsidP="00670498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rStyle w:val="s0"/>
          <w:sz w:val="28"/>
          <w:szCs w:val="28"/>
        </w:rPr>
      </w:pPr>
      <w:r w:rsidRPr="00260904">
        <w:rPr>
          <w:rStyle w:val="s0"/>
          <w:sz w:val="28"/>
          <w:szCs w:val="28"/>
        </w:rPr>
        <w:lastRenderedPageBreak/>
        <w:t xml:space="preserve">рассматривает жалобы и обращения Заявителей и иных заинтересованных лиц на действия и/или </w:t>
      </w:r>
      <w:r w:rsidR="00940BB9" w:rsidRPr="00260904">
        <w:rPr>
          <w:rStyle w:val="s0"/>
          <w:sz w:val="28"/>
          <w:szCs w:val="28"/>
        </w:rPr>
        <w:t>решения,</w:t>
      </w:r>
      <w:bookmarkStart w:id="0" w:name="_GoBack"/>
      <w:bookmarkEnd w:id="0"/>
      <w:r w:rsidRPr="00260904">
        <w:rPr>
          <w:rStyle w:val="s0"/>
          <w:sz w:val="28"/>
          <w:szCs w:val="28"/>
        </w:rPr>
        <w:t xml:space="preserve"> связанные с формированием,</w:t>
      </w:r>
      <w:r>
        <w:rPr>
          <w:rStyle w:val="s0"/>
          <w:sz w:val="28"/>
          <w:szCs w:val="28"/>
        </w:rPr>
        <w:t xml:space="preserve"> </w:t>
      </w:r>
      <w:r w:rsidRPr="00260904">
        <w:rPr>
          <w:rStyle w:val="s0"/>
          <w:sz w:val="28"/>
          <w:szCs w:val="28"/>
        </w:rPr>
        <w:t>и утверждением кодов ЕНС ТРУ;</w:t>
      </w:r>
    </w:p>
    <w:p w:rsidR="00670498" w:rsidRDefault="00670498" w:rsidP="00670498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осуществляет</w:t>
      </w:r>
      <w:r w:rsidR="00286312">
        <w:rPr>
          <w:rStyle w:val="s0"/>
          <w:sz w:val="28"/>
          <w:szCs w:val="28"/>
        </w:rPr>
        <w:t xml:space="preserve"> иные действия</w:t>
      </w:r>
      <w:r w:rsidRPr="00260904">
        <w:rPr>
          <w:rStyle w:val="s0"/>
          <w:sz w:val="28"/>
          <w:szCs w:val="28"/>
        </w:rPr>
        <w:t>, необходимые для эффективного исполнения возложенных на Комиссию задач и функций.</w:t>
      </w:r>
    </w:p>
    <w:p w:rsidR="00FF129C" w:rsidRPr="00232265" w:rsidRDefault="00F162CE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Состав Комиссии формируется и утверждается приказом Генерального директора Товарищества или уполномоченного им лица</w:t>
      </w:r>
      <w:r w:rsidR="00E228B9">
        <w:rPr>
          <w:sz w:val="28"/>
          <w:szCs w:val="28"/>
        </w:rPr>
        <w:t>. В Комиссию могут быть включены</w:t>
      </w:r>
      <w:r w:rsidR="009E196B">
        <w:rPr>
          <w:sz w:val="28"/>
          <w:szCs w:val="28"/>
        </w:rPr>
        <w:t xml:space="preserve"> </w:t>
      </w:r>
      <w:r w:rsidR="00E228B9" w:rsidRPr="00771A0E">
        <w:rPr>
          <w:sz w:val="28"/>
          <w:szCs w:val="28"/>
        </w:rPr>
        <w:t>представител</w:t>
      </w:r>
      <w:r w:rsidR="00E228B9">
        <w:rPr>
          <w:sz w:val="28"/>
          <w:szCs w:val="28"/>
        </w:rPr>
        <w:t>и</w:t>
      </w:r>
      <w:r w:rsidR="00E228B9" w:rsidRPr="00771A0E">
        <w:rPr>
          <w:sz w:val="28"/>
          <w:szCs w:val="28"/>
        </w:rPr>
        <w:t xml:space="preserve"> </w:t>
      </w:r>
      <w:r w:rsidRPr="00771A0E">
        <w:rPr>
          <w:sz w:val="28"/>
          <w:szCs w:val="28"/>
        </w:rPr>
        <w:t xml:space="preserve">государственных органов, Национальной палаты предпринимателей Республики Казахстан «Атамекен», </w:t>
      </w:r>
      <w:r w:rsidR="00E228B9" w:rsidRPr="00771A0E">
        <w:rPr>
          <w:sz w:val="28"/>
          <w:szCs w:val="28"/>
        </w:rPr>
        <w:t>работник</w:t>
      </w:r>
      <w:r w:rsidR="00E228B9">
        <w:rPr>
          <w:sz w:val="28"/>
          <w:szCs w:val="28"/>
        </w:rPr>
        <w:t>и</w:t>
      </w:r>
      <w:r w:rsidR="00E228B9" w:rsidRPr="00771A0E">
        <w:rPr>
          <w:sz w:val="28"/>
          <w:szCs w:val="28"/>
        </w:rPr>
        <w:t xml:space="preserve"> </w:t>
      </w:r>
      <w:r w:rsidRPr="00771A0E">
        <w:rPr>
          <w:sz w:val="28"/>
          <w:szCs w:val="28"/>
        </w:rPr>
        <w:t xml:space="preserve">Холдинга и Товарищества, а также </w:t>
      </w:r>
      <w:r w:rsidR="00E228B9" w:rsidRPr="00771A0E">
        <w:rPr>
          <w:sz w:val="28"/>
          <w:szCs w:val="28"/>
        </w:rPr>
        <w:t>представител</w:t>
      </w:r>
      <w:r w:rsidR="00E228B9">
        <w:rPr>
          <w:sz w:val="28"/>
          <w:szCs w:val="28"/>
        </w:rPr>
        <w:t>и</w:t>
      </w:r>
      <w:r w:rsidR="00E228B9" w:rsidRPr="00771A0E">
        <w:rPr>
          <w:sz w:val="28"/>
          <w:szCs w:val="28"/>
        </w:rPr>
        <w:t xml:space="preserve"> </w:t>
      </w:r>
      <w:r w:rsidRPr="00771A0E">
        <w:rPr>
          <w:sz w:val="28"/>
          <w:szCs w:val="28"/>
        </w:rPr>
        <w:t>сторонних организаций. Комиссия должна состоять не менее чем из 5 (пяти) человек.</w:t>
      </w:r>
      <w:ins w:id="1" w:author="Davletova Gulmira (SKC)" w:date="2019-11-21T16:09:00Z">
        <w:r w:rsidR="00E228B9">
          <w:rPr>
            <w:sz w:val="28"/>
            <w:szCs w:val="28"/>
          </w:rPr>
          <w:t xml:space="preserve"> </w:t>
        </w:r>
      </w:ins>
    </w:p>
    <w:p w:rsidR="00A7179E" w:rsidRPr="00341E95" w:rsidRDefault="00A7179E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10E7A">
        <w:rPr>
          <w:sz w:val="28"/>
          <w:szCs w:val="28"/>
        </w:rPr>
        <w:t xml:space="preserve">Председателем </w:t>
      </w:r>
      <w:r w:rsidR="00E228B9" w:rsidRPr="00410E7A">
        <w:rPr>
          <w:sz w:val="28"/>
          <w:szCs w:val="28"/>
        </w:rPr>
        <w:t xml:space="preserve">Комиссии </w:t>
      </w:r>
      <w:r w:rsidRPr="00410E7A">
        <w:rPr>
          <w:sz w:val="28"/>
          <w:szCs w:val="28"/>
        </w:rPr>
        <w:t>является Генеральный директор Товарищества или уполномоченное им лицо.</w:t>
      </w:r>
      <w:ins w:id="2" w:author="Davletova Gulmira (SKC)" w:date="2019-11-21T16:10:00Z">
        <w:r w:rsidR="00E228B9" w:rsidRPr="00410E7A">
          <w:rPr>
            <w:sz w:val="28"/>
            <w:szCs w:val="28"/>
          </w:rPr>
          <w:t xml:space="preserve"> </w:t>
        </w:r>
      </w:ins>
    </w:p>
    <w:p w:rsidR="00A7179E" w:rsidRDefault="00A7179E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Комиссии, его функции в рамках текущего заседания временно осуществляет Генеральный директор Товарищества или уполномоченное им лицо;</w:t>
      </w:r>
    </w:p>
    <w:p w:rsidR="00A7179E" w:rsidRPr="00495CC1" w:rsidRDefault="00A7179E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95CC1">
        <w:rPr>
          <w:sz w:val="28"/>
          <w:szCs w:val="28"/>
        </w:rPr>
        <w:t>В функции Председателя Комиссии входит:</w:t>
      </w:r>
    </w:p>
    <w:p w:rsidR="00A7179E" w:rsidRDefault="00A7179E" w:rsidP="00A7179E">
      <w:pPr>
        <w:pStyle w:val="a3"/>
        <w:ind w:left="0" w:firstLine="709"/>
        <w:jc w:val="both"/>
        <w:rPr>
          <w:sz w:val="28"/>
          <w:szCs w:val="28"/>
        </w:rPr>
      </w:pPr>
      <w:r w:rsidRPr="009177F3">
        <w:rPr>
          <w:sz w:val="28"/>
          <w:szCs w:val="28"/>
        </w:rPr>
        <w:t>1) общее руководство деятельностью Комиссии;</w:t>
      </w:r>
    </w:p>
    <w:p w:rsidR="00A7179E" w:rsidRPr="009177F3" w:rsidRDefault="00A7179E" w:rsidP="00A717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председательство</w:t>
      </w:r>
      <w:r w:rsidRPr="009B178D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К</w:t>
      </w:r>
      <w:r w:rsidRPr="009B178D">
        <w:rPr>
          <w:sz w:val="28"/>
          <w:szCs w:val="28"/>
        </w:rPr>
        <w:t>омиссии;</w:t>
      </w:r>
    </w:p>
    <w:p w:rsidR="00A7179E" w:rsidRPr="009177F3" w:rsidRDefault="00A7179E" w:rsidP="00A717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7F3">
        <w:rPr>
          <w:sz w:val="28"/>
          <w:szCs w:val="28"/>
        </w:rPr>
        <w:t>) ведение заседаний Комиссии;</w:t>
      </w:r>
    </w:p>
    <w:p w:rsidR="00A7179E" w:rsidRPr="009177F3" w:rsidRDefault="00A7179E" w:rsidP="00A717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77F3">
        <w:rPr>
          <w:sz w:val="28"/>
          <w:szCs w:val="28"/>
        </w:rPr>
        <w:t>) осуществление иных функций, связанных с деятельностью Комиссии.</w:t>
      </w:r>
    </w:p>
    <w:p w:rsidR="0026241F" w:rsidRPr="00771A0E" w:rsidRDefault="0026241F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Члены Комиссии:</w:t>
      </w:r>
    </w:p>
    <w:p w:rsidR="0026241F" w:rsidRPr="00771A0E" w:rsidRDefault="0026241F" w:rsidP="0026241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A0E">
        <w:rPr>
          <w:rFonts w:eastAsia="Calibri"/>
          <w:sz w:val="28"/>
          <w:szCs w:val="28"/>
          <w:lang w:eastAsia="en-US"/>
        </w:rPr>
        <w:t>участвуют в заседаниях Комиссии;</w:t>
      </w:r>
    </w:p>
    <w:p w:rsidR="0026241F" w:rsidRPr="00771A0E" w:rsidRDefault="0026241F" w:rsidP="0026241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A0E">
        <w:rPr>
          <w:rFonts w:eastAsia="Calibri"/>
          <w:sz w:val="28"/>
          <w:szCs w:val="28"/>
          <w:lang w:eastAsia="en-US"/>
        </w:rPr>
        <w:t>при невозможности участия в заседании извещают об этом секретаря Комиссии;</w:t>
      </w:r>
    </w:p>
    <w:p w:rsidR="0026241F" w:rsidRPr="00771A0E" w:rsidRDefault="0026241F" w:rsidP="0026241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A0E">
        <w:rPr>
          <w:rFonts w:eastAsia="Calibri"/>
          <w:sz w:val="28"/>
          <w:szCs w:val="28"/>
          <w:lang w:eastAsia="en-US"/>
        </w:rPr>
        <w:t>при необходимости представляют предложения или замечания по работе Комиссии и документы по вопросам, подлежащим рассмотрению на заседании Комиссии.</w:t>
      </w:r>
    </w:p>
    <w:p w:rsidR="00651CB2" w:rsidRPr="00C956EE" w:rsidRDefault="00651CB2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956EE">
        <w:rPr>
          <w:sz w:val="28"/>
          <w:szCs w:val="28"/>
        </w:rPr>
        <w:t>Секретарь Комиссии является работником Товарищества и не является членом Комиссии.</w:t>
      </w:r>
    </w:p>
    <w:p w:rsidR="00651CB2" w:rsidRPr="00771A0E" w:rsidRDefault="00651CB2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Секретарь Комиссии при очном</w:t>
      </w:r>
      <w:r w:rsidR="00A757D5" w:rsidRPr="00771A0E">
        <w:rPr>
          <w:sz w:val="28"/>
          <w:szCs w:val="28"/>
        </w:rPr>
        <w:t>/заочном</w:t>
      </w:r>
      <w:r w:rsidRPr="00771A0E">
        <w:rPr>
          <w:sz w:val="28"/>
          <w:szCs w:val="28"/>
        </w:rPr>
        <w:t xml:space="preserve"> заседании Комиссии:</w:t>
      </w:r>
    </w:p>
    <w:p w:rsidR="00651CB2" w:rsidRPr="00771A0E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1) формирует повестку заседания Комиссии, обеспечивает членов Комиссии необходимыми документами, организует проведение заседаний;</w:t>
      </w:r>
    </w:p>
    <w:p w:rsidR="00651CB2" w:rsidRPr="00771A0E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2) обеспечивает сохранность документов и материалов, необходимых для работы Комиссии;</w:t>
      </w:r>
    </w:p>
    <w:p w:rsidR="00651CB2" w:rsidRPr="00771A0E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3) оформляет протокол голосования Комиссии;</w:t>
      </w:r>
    </w:p>
    <w:p w:rsidR="00651CB2" w:rsidRPr="00771A0E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771A0E">
        <w:rPr>
          <w:sz w:val="28"/>
          <w:szCs w:val="28"/>
        </w:rPr>
        <w:t>4) осуществляет иные функции для обеспечения работы Комиссии.</w:t>
      </w:r>
    </w:p>
    <w:p w:rsidR="00651CB2" w:rsidRPr="00410E7A" w:rsidRDefault="00A757D5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771A0E">
        <w:rPr>
          <w:sz w:val="28"/>
          <w:szCs w:val="28"/>
        </w:rPr>
        <w:t>Секретарь Комиссии при онлайн</w:t>
      </w:r>
      <w:r w:rsidR="007C6C9D">
        <w:rPr>
          <w:sz w:val="28"/>
          <w:szCs w:val="28"/>
        </w:rPr>
        <w:t>-</w:t>
      </w:r>
      <w:r w:rsidR="00651CB2" w:rsidRPr="00771A0E">
        <w:rPr>
          <w:sz w:val="28"/>
          <w:szCs w:val="28"/>
        </w:rPr>
        <w:t>заседании Комиссии:</w:t>
      </w:r>
    </w:p>
    <w:p w:rsidR="00651CB2" w:rsidRPr="00232265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232265">
        <w:rPr>
          <w:sz w:val="28"/>
          <w:szCs w:val="28"/>
        </w:rPr>
        <w:t>1) формирует протокол согласования;</w:t>
      </w:r>
    </w:p>
    <w:p w:rsidR="00651CB2" w:rsidRPr="00232265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232265">
        <w:rPr>
          <w:sz w:val="28"/>
          <w:szCs w:val="28"/>
        </w:rPr>
        <w:t>2) завершает или отменяет протокол согласования в зависимости от решения Комиссии;</w:t>
      </w:r>
    </w:p>
    <w:p w:rsidR="00651CB2" w:rsidRPr="00232265" w:rsidRDefault="00651CB2" w:rsidP="00232265">
      <w:pPr>
        <w:pStyle w:val="a3"/>
        <w:ind w:left="0" w:firstLine="709"/>
        <w:jc w:val="both"/>
        <w:rPr>
          <w:sz w:val="28"/>
          <w:szCs w:val="28"/>
        </w:rPr>
      </w:pPr>
      <w:r w:rsidRPr="00232265">
        <w:rPr>
          <w:sz w:val="28"/>
          <w:szCs w:val="28"/>
        </w:rPr>
        <w:t>3) осуществляет иные функции для обеспечения работы Комиссии.</w:t>
      </w:r>
    </w:p>
    <w:p w:rsidR="00574256" w:rsidRPr="00574256" w:rsidRDefault="00F9654B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3" w:name="SUB1300"/>
      <w:bookmarkStart w:id="4" w:name="_Toc387741878"/>
      <w:bookmarkStart w:id="5" w:name="_Toc386993867"/>
      <w:bookmarkStart w:id="6" w:name="_Toc386127982"/>
      <w:bookmarkStart w:id="7" w:name="_Toc388385913"/>
      <w:bookmarkStart w:id="8" w:name="_Toc387935378"/>
      <w:bookmarkStart w:id="9" w:name="SUB1600"/>
      <w:bookmarkStart w:id="10" w:name="_Toc387741881"/>
      <w:bookmarkStart w:id="11" w:name="_Toc388385916"/>
      <w:bookmarkStart w:id="12" w:name="_Toc387935381"/>
      <w:bookmarkStart w:id="13" w:name="SUB1800"/>
      <w:bookmarkStart w:id="14" w:name="_Toc386993872"/>
      <w:bookmarkStart w:id="15" w:name="_Toc386127987"/>
      <w:bookmarkStart w:id="16" w:name="_Toc388385918"/>
      <w:bookmarkStart w:id="17" w:name="_Toc387935383"/>
      <w:bookmarkStart w:id="18" w:name="_Toc387741884"/>
      <w:bookmarkStart w:id="19" w:name="SUB1900"/>
      <w:bookmarkStart w:id="20" w:name="_Toc386993873"/>
      <w:bookmarkStart w:id="21" w:name="_Toc388385919"/>
      <w:bookmarkStart w:id="22" w:name="_Toc387935384"/>
      <w:bookmarkStart w:id="23" w:name="_Toc38774188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8"/>
          <w:szCs w:val="28"/>
        </w:rPr>
        <w:t>Член</w:t>
      </w:r>
      <w:r w:rsidR="00574256" w:rsidRPr="00574256">
        <w:rPr>
          <w:sz w:val="28"/>
          <w:szCs w:val="28"/>
        </w:rPr>
        <w:t xml:space="preserve"> Комиссии вправе:</w:t>
      </w:r>
    </w:p>
    <w:p w:rsidR="00574256" w:rsidRPr="00574256" w:rsidRDefault="00574256" w:rsidP="0057425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74256">
        <w:rPr>
          <w:sz w:val="28"/>
          <w:szCs w:val="28"/>
        </w:rPr>
        <w:t xml:space="preserve">инициировать созыв заседания Комиссии; </w:t>
      </w:r>
    </w:p>
    <w:p w:rsidR="00574256" w:rsidRPr="00574256" w:rsidRDefault="00574256" w:rsidP="0057425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74256">
        <w:rPr>
          <w:sz w:val="28"/>
          <w:szCs w:val="28"/>
        </w:rPr>
        <w:lastRenderedPageBreak/>
        <w:t>выражать свое мнение, представлять в письменной форме замечания, предложения, рекомендации по рассматриваемым на заседаниях Комиссии вопросам;</w:t>
      </w:r>
    </w:p>
    <w:p w:rsidR="00574256" w:rsidRPr="00574256" w:rsidRDefault="00574256" w:rsidP="0057425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74256">
        <w:rPr>
          <w:sz w:val="28"/>
          <w:szCs w:val="28"/>
        </w:rPr>
        <w:t>требовать привлечения сторонних экспертов по вопросам, относящимся к компетенции Комиссии;</w:t>
      </w:r>
    </w:p>
    <w:p w:rsidR="00574256" w:rsidRPr="00574256" w:rsidRDefault="00574256" w:rsidP="0057425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74256">
        <w:rPr>
          <w:sz w:val="28"/>
          <w:szCs w:val="28"/>
        </w:rPr>
        <w:t>сложить с себя полномочия члена Комиссии, письменно уведомив об этом Комиссию;</w:t>
      </w:r>
    </w:p>
    <w:p w:rsidR="00574256" w:rsidRPr="00574256" w:rsidRDefault="00574256" w:rsidP="0057425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574256">
        <w:rPr>
          <w:sz w:val="28"/>
          <w:szCs w:val="28"/>
        </w:rPr>
        <w:t>осуществлять иные права, предусмотренные законодательством Республики Казахстан и настоящим Регламентом.</w:t>
      </w:r>
    </w:p>
    <w:p w:rsidR="00574256" w:rsidRPr="00574256" w:rsidRDefault="00574256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74256">
        <w:rPr>
          <w:sz w:val="28"/>
          <w:szCs w:val="28"/>
        </w:rPr>
        <w:t>Член Комиссии обязан: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выполнять свои обязанности с учетом требований законодательства Республики Казахстан и настоящего Регламента;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действовать в пределах своих прав и полномочий;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лично участвовать в заседаниях Комиссии, в том числе посредством видеоконференции или телефонной связи (в режиме селекторной связи), принимать участие в голосовании на очных</w:t>
      </w:r>
      <w:r w:rsidR="00771A0E">
        <w:rPr>
          <w:sz w:val="28"/>
          <w:szCs w:val="28"/>
        </w:rPr>
        <w:t xml:space="preserve">, </w:t>
      </w:r>
      <w:r w:rsidRPr="00574256">
        <w:rPr>
          <w:sz w:val="28"/>
          <w:szCs w:val="28"/>
        </w:rPr>
        <w:t xml:space="preserve">заочных </w:t>
      </w:r>
      <w:r w:rsidR="00771A0E">
        <w:rPr>
          <w:sz w:val="28"/>
          <w:szCs w:val="28"/>
        </w:rPr>
        <w:t xml:space="preserve"> и онлайн </w:t>
      </w:r>
      <w:r w:rsidRPr="00574256">
        <w:rPr>
          <w:sz w:val="28"/>
          <w:szCs w:val="28"/>
        </w:rPr>
        <w:t xml:space="preserve">заседаниях Комиссии по всем вопросам повестки дня; 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сообщать Комиссии о любой личной коммерческой или иной заинтересованности (прямой или косвенной) в вопросах, рассматриваемых Комиссией;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в разумный срок до начала заседания Комиссии уведомлять секретаря Комиссии о невозможности участия в заседании Комиссии;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 xml:space="preserve">соблюдать конфиденциальность информации о деятельности Комиссии и не использовать полученные данные в личных интересах или интересах третьих лиц; 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готовиться к заседаниям Комиссии,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информировать секретаря Комиссии о совмещаемых должностях и об изменении постоянного (основного) места работы;</w:t>
      </w:r>
    </w:p>
    <w:p w:rsidR="00574256" w:rsidRPr="00574256" w:rsidRDefault="00574256" w:rsidP="0057425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256">
        <w:rPr>
          <w:sz w:val="28"/>
          <w:szCs w:val="28"/>
        </w:rPr>
        <w:t>не голосовать по вопросам, в принятии решений по которым у</w:t>
      </w:r>
      <w:r w:rsidR="001C1973">
        <w:rPr>
          <w:sz w:val="28"/>
          <w:szCs w:val="28"/>
        </w:rPr>
        <w:t xml:space="preserve"> него </w:t>
      </w:r>
      <w:r w:rsidR="001C1973" w:rsidRPr="00B91E8E">
        <w:rPr>
          <w:sz w:val="28"/>
          <w:szCs w:val="28"/>
        </w:rPr>
        <w:t>имеется конфликт интересов</w:t>
      </w:r>
      <w:r w:rsidRPr="00B91E8E">
        <w:rPr>
          <w:sz w:val="28"/>
          <w:szCs w:val="28"/>
        </w:rPr>
        <w:t>;</w:t>
      </w:r>
    </w:p>
    <w:p w:rsidR="000152A3" w:rsidRPr="00771A0E" w:rsidRDefault="00FE3D4B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71A0E">
        <w:rPr>
          <w:sz w:val="28"/>
          <w:szCs w:val="28"/>
        </w:rPr>
        <w:t xml:space="preserve">Заседания Комиссии </w:t>
      </w:r>
      <w:r w:rsidR="00CE01AA" w:rsidRPr="00771A0E">
        <w:rPr>
          <w:sz w:val="28"/>
          <w:szCs w:val="28"/>
        </w:rPr>
        <w:t>п</w:t>
      </w:r>
      <w:r w:rsidRPr="00771A0E">
        <w:rPr>
          <w:sz w:val="28"/>
          <w:szCs w:val="28"/>
        </w:rPr>
        <w:t>роводятся в очном, заочном</w:t>
      </w:r>
      <w:r w:rsidR="00D05417" w:rsidRPr="00771A0E">
        <w:rPr>
          <w:sz w:val="28"/>
          <w:szCs w:val="28"/>
        </w:rPr>
        <w:t xml:space="preserve"> или</w:t>
      </w:r>
      <w:r w:rsidRPr="00771A0E">
        <w:rPr>
          <w:sz w:val="28"/>
          <w:szCs w:val="28"/>
        </w:rPr>
        <w:t xml:space="preserve"> </w:t>
      </w:r>
      <w:r w:rsidR="00D05417" w:rsidRPr="00771A0E">
        <w:rPr>
          <w:sz w:val="28"/>
          <w:szCs w:val="28"/>
        </w:rPr>
        <w:t>онлайн</w:t>
      </w:r>
      <w:r w:rsidR="00673BD9" w:rsidRPr="00771A0E">
        <w:rPr>
          <w:sz w:val="28"/>
          <w:szCs w:val="28"/>
        </w:rPr>
        <w:t xml:space="preserve"> </w:t>
      </w:r>
      <w:r w:rsidR="00080A59" w:rsidRPr="00771A0E">
        <w:rPr>
          <w:sz w:val="28"/>
          <w:szCs w:val="28"/>
        </w:rPr>
        <w:t>порядке</w:t>
      </w:r>
      <w:r w:rsidR="00C36724" w:rsidRPr="00771A0E">
        <w:rPr>
          <w:sz w:val="28"/>
          <w:szCs w:val="28"/>
        </w:rPr>
        <w:t xml:space="preserve"> </w:t>
      </w:r>
    </w:p>
    <w:p w:rsidR="00791E6C" w:rsidRDefault="00791E6C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152A3">
        <w:rPr>
          <w:sz w:val="28"/>
          <w:szCs w:val="28"/>
        </w:rPr>
        <w:t xml:space="preserve">Подготовка заседания </w:t>
      </w:r>
      <w:r w:rsidR="000152A3">
        <w:rPr>
          <w:sz w:val="28"/>
          <w:szCs w:val="28"/>
        </w:rPr>
        <w:t>Комиссии</w:t>
      </w:r>
      <w:r w:rsidRPr="000152A3">
        <w:rPr>
          <w:sz w:val="28"/>
          <w:szCs w:val="28"/>
        </w:rPr>
        <w:t xml:space="preserve"> осуществляется секретарем </w:t>
      </w:r>
      <w:r w:rsidR="000152A3">
        <w:rPr>
          <w:sz w:val="28"/>
          <w:szCs w:val="28"/>
        </w:rPr>
        <w:t>Комиссии</w:t>
      </w:r>
      <w:r w:rsidRPr="000152A3">
        <w:rPr>
          <w:sz w:val="28"/>
          <w:szCs w:val="28"/>
        </w:rPr>
        <w:t>.</w:t>
      </w:r>
    </w:p>
    <w:p w:rsidR="000152A3" w:rsidRDefault="000152A3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заседания Комиссии выполняются следующие действия:</w:t>
      </w:r>
    </w:p>
    <w:p w:rsidR="000152A3" w:rsidRPr="00A14568" w:rsidRDefault="000152A3" w:rsidP="00A14568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A14568">
        <w:rPr>
          <w:sz w:val="28"/>
          <w:szCs w:val="28"/>
        </w:rPr>
        <w:t xml:space="preserve">формирование повестки </w:t>
      </w:r>
      <w:r w:rsidR="00080A59">
        <w:rPr>
          <w:sz w:val="28"/>
          <w:szCs w:val="28"/>
        </w:rPr>
        <w:t xml:space="preserve">дня </w:t>
      </w:r>
      <w:r w:rsidRPr="00A14568">
        <w:rPr>
          <w:sz w:val="28"/>
          <w:szCs w:val="28"/>
        </w:rPr>
        <w:t xml:space="preserve">заседания; </w:t>
      </w:r>
    </w:p>
    <w:p w:rsidR="00882DF2" w:rsidRDefault="000152A3" w:rsidP="00A14568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членам </w:t>
      </w:r>
      <w:r w:rsidR="00882DF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извещения о проведении заседания</w:t>
      </w:r>
      <w:r w:rsidR="00882DF2">
        <w:rPr>
          <w:sz w:val="28"/>
          <w:szCs w:val="28"/>
        </w:rPr>
        <w:t>;</w:t>
      </w:r>
    </w:p>
    <w:p w:rsidR="00882DF2" w:rsidRDefault="000152A3" w:rsidP="00A14568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882DF2">
        <w:rPr>
          <w:sz w:val="28"/>
          <w:szCs w:val="28"/>
        </w:rPr>
        <w:t xml:space="preserve">подготовка информации (материалов), предоставляемой членам </w:t>
      </w:r>
      <w:r w:rsidR="00882DF2">
        <w:rPr>
          <w:sz w:val="28"/>
          <w:szCs w:val="28"/>
        </w:rPr>
        <w:t>Комиссии</w:t>
      </w:r>
      <w:r w:rsidRPr="00882DF2">
        <w:rPr>
          <w:sz w:val="28"/>
          <w:szCs w:val="28"/>
        </w:rPr>
        <w:t>.</w:t>
      </w:r>
    </w:p>
    <w:p w:rsidR="00882DF2" w:rsidRDefault="00882DF2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5A551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оформлят</w:t>
      </w:r>
      <w:r w:rsidR="005A5517">
        <w:rPr>
          <w:sz w:val="28"/>
          <w:szCs w:val="28"/>
        </w:rPr>
        <w:t>ь</w:t>
      </w:r>
      <w:r>
        <w:rPr>
          <w:sz w:val="28"/>
          <w:szCs w:val="28"/>
        </w:rPr>
        <w:t xml:space="preserve">ся заказным письмом, телеграммой, телефонограммой, электронным сообщением по адресам и телефонам (факсам), указанным в списке членов Комиссии, который ведется секретарем Комиссии. </w:t>
      </w:r>
    </w:p>
    <w:p w:rsidR="00882DF2" w:rsidRDefault="00882DF2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Извещение должно содержать: </w:t>
      </w:r>
    </w:p>
    <w:p w:rsidR="00882DF2" w:rsidRPr="00A14568" w:rsidRDefault="00882DF2" w:rsidP="00A14568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A14568">
        <w:rPr>
          <w:sz w:val="28"/>
          <w:szCs w:val="28"/>
        </w:rPr>
        <w:t xml:space="preserve">сведения о дате, времени и месте проведения заседания; </w:t>
      </w:r>
    </w:p>
    <w:p w:rsidR="00882DF2" w:rsidRDefault="00882DF2" w:rsidP="00A14568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повестку дня заседания; </w:t>
      </w:r>
    </w:p>
    <w:p w:rsidR="00882DF2" w:rsidRDefault="00882DF2" w:rsidP="00A14568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882DF2">
        <w:rPr>
          <w:sz w:val="28"/>
          <w:szCs w:val="28"/>
        </w:rPr>
        <w:t>сведени</w:t>
      </w:r>
      <w:r w:rsidR="00CA2A75">
        <w:rPr>
          <w:sz w:val="28"/>
          <w:szCs w:val="28"/>
        </w:rPr>
        <w:t>я</w:t>
      </w:r>
      <w:r w:rsidRPr="00882DF2">
        <w:rPr>
          <w:sz w:val="28"/>
          <w:szCs w:val="28"/>
        </w:rPr>
        <w:t xml:space="preserve"> о форме проведения заседания (</w:t>
      </w:r>
      <w:r w:rsidR="00CA2A75">
        <w:rPr>
          <w:sz w:val="28"/>
          <w:szCs w:val="28"/>
        </w:rPr>
        <w:t>о</w:t>
      </w:r>
      <w:r w:rsidR="00A837EA">
        <w:rPr>
          <w:sz w:val="28"/>
          <w:szCs w:val="28"/>
        </w:rPr>
        <w:t xml:space="preserve">чном или </w:t>
      </w:r>
      <w:r w:rsidRPr="00882DF2">
        <w:rPr>
          <w:sz w:val="28"/>
          <w:szCs w:val="28"/>
        </w:rPr>
        <w:t>заочн</w:t>
      </w:r>
      <w:r w:rsidR="00CA2A75">
        <w:rPr>
          <w:sz w:val="28"/>
          <w:szCs w:val="28"/>
        </w:rPr>
        <w:t>о</w:t>
      </w:r>
      <w:r w:rsidR="00EA54D0">
        <w:rPr>
          <w:sz w:val="28"/>
          <w:szCs w:val="28"/>
        </w:rPr>
        <w:t>м</w:t>
      </w:r>
      <w:r w:rsidRPr="00882DF2">
        <w:rPr>
          <w:sz w:val="28"/>
          <w:szCs w:val="28"/>
        </w:rPr>
        <w:t>)</w:t>
      </w:r>
      <w:r w:rsidR="002C198B">
        <w:rPr>
          <w:sz w:val="28"/>
          <w:szCs w:val="28"/>
        </w:rPr>
        <w:t>.</w:t>
      </w:r>
    </w:p>
    <w:p w:rsidR="002C198B" w:rsidRDefault="002C198B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Рассылка материалов к заседанию Комиссии осуществляется секретарем Комиссии посредством электронной связи на электронные адреса, представленные членами Комиссии.</w:t>
      </w:r>
    </w:p>
    <w:p w:rsidR="00E8477C" w:rsidRPr="00333E7A" w:rsidRDefault="00E8477C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33E7A">
        <w:rPr>
          <w:sz w:val="28"/>
          <w:szCs w:val="28"/>
        </w:rPr>
        <w:t>Проект повестки</w:t>
      </w:r>
      <w:r w:rsidR="00266D97">
        <w:rPr>
          <w:sz w:val="28"/>
          <w:szCs w:val="28"/>
        </w:rPr>
        <w:t xml:space="preserve"> дня</w:t>
      </w:r>
      <w:r w:rsidRPr="00333E7A">
        <w:rPr>
          <w:sz w:val="28"/>
          <w:szCs w:val="28"/>
        </w:rPr>
        <w:t xml:space="preserve"> </w:t>
      </w:r>
      <w:r w:rsidRPr="009624B9">
        <w:rPr>
          <w:sz w:val="28"/>
          <w:szCs w:val="28"/>
        </w:rPr>
        <w:t>очного</w:t>
      </w:r>
      <w:r>
        <w:rPr>
          <w:sz w:val="28"/>
          <w:szCs w:val="28"/>
        </w:rPr>
        <w:t xml:space="preserve"> заседания</w:t>
      </w:r>
      <w:r w:rsidRPr="00333E7A">
        <w:rPr>
          <w:sz w:val="28"/>
          <w:szCs w:val="28"/>
        </w:rPr>
        <w:t xml:space="preserve"> Комиссии готовится секретарем, </w:t>
      </w:r>
      <w:r>
        <w:rPr>
          <w:sz w:val="28"/>
          <w:szCs w:val="28"/>
        </w:rPr>
        <w:t>представляется на согласование П</w:t>
      </w:r>
      <w:r w:rsidRPr="00333E7A">
        <w:rPr>
          <w:sz w:val="28"/>
          <w:szCs w:val="28"/>
        </w:rPr>
        <w:t>редседателю или замещающему его лицу</w:t>
      </w:r>
      <w:r w:rsidR="00266D97">
        <w:rPr>
          <w:sz w:val="28"/>
          <w:szCs w:val="28"/>
        </w:rPr>
        <w:t>.</w:t>
      </w:r>
      <w:r w:rsidRPr="00333E7A">
        <w:rPr>
          <w:sz w:val="28"/>
          <w:szCs w:val="28"/>
        </w:rPr>
        <w:t xml:space="preserve">  </w:t>
      </w:r>
      <w:r w:rsidR="00266D97">
        <w:rPr>
          <w:sz w:val="28"/>
          <w:szCs w:val="28"/>
        </w:rPr>
        <w:t xml:space="preserve">Проект повестки дня </w:t>
      </w:r>
      <w:r w:rsidRPr="00333E7A">
        <w:rPr>
          <w:sz w:val="28"/>
          <w:szCs w:val="28"/>
        </w:rPr>
        <w:t>предоставляется членам Комиссии не позднее, чем за 1 рабочий день до даты заседания Комиссии.</w:t>
      </w:r>
    </w:p>
    <w:p w:rsidR="000152A3" w:rsidRPr="002C198B" w:rsidRDefault="000152A3" w:rsidP="00C956E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C198B">
        <w:rPr>
          <w:sz w:val="28"/>
          <w:szCs w:val="28"/>
        </w:rPr>
        <w:t>Комиссия осуществляет свою деятельность посредством принятия решений следующими способами:</w:t>
      </w:r>
    </w:p>
    <w:p w:rsidR="000152A3" w:rsidRPr="00266D97" w:rsidRDefault="000152A3" w:rsidP="00A14568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66D97">
        <w:rPr>
          <w:sz w:val="28"/>
          <w:szCs w:val="28"/>
        </w:rPr>
        <w:t>очным (открытым) голосованием членами Комиссии;</w:t>
      </w:r>
    </w:p>
    <w:p w:rsidR="00A837EA" w:rsidRDefault="00654A34" w:rsidP="00A14568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266D97">
        <w:rPr>
          <w:color w:val="auto"/>
          <w:sz w:val="28"/>
          <w:szCs w:val="28"/>
        </w:rPr>
        <w:t xml:space="preserve">заочным </w:t>
      </w:r>
      <w:r w:rsidR="000152A3" w:rsidRPr="00266D97">
        <w:rPr>
          <w:color w:val="auto"/>
          <w:sz w:val="28"/>
          <w:szCs w:val="28"/>
        </w:rPr>
        <w:t>голосованием членами Комиссии</w:t>
      </w:r>
      <w:r w:rsidR="00A837EA">
        <w:rPr>
          <w:color w:val="auto"/>
          <w:sz w:val="28"/>
          <w:szCs w:val="28"/>
        </w:rPr>
        <w:t>:</w:t>
      </w:r>
    </w:p>
    <w:p w:rsidR="000152A3" w:rsidRPr="00266D97" w:rsidRDefault="00CE01AA" w:rsidP="00A14568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135653">
        <w:rPr>
          <w:color w:val="auto"/>
          <w:sz w:val="28"/>
          <w:szCs w:val="28"/>
        </w:rPr>
        <w:t>голосование</w:t>
      </w:r>
      <w:r w:rsidR="00135653" w:rsidRPr="00135653">
        <w:rPr>
          <w:color w:val="auto"/>
          <w:sz w:val="28"/>
          <w:szCs w:val="28"/>
        </w:rPr>
        <w:t>м</w:t>
      </w:r>
      <w:r w:rsidRPr="00135653">
        <w:rPr>
          <w:color w:val="auto"/>
          <w:sz w:val="28"/>
          <w:szCs w:val="28"/>
        </w:rPr>
        <w:t xml:space="preserve"> </w:t>
      </w:r>
      <w:r w:rsidR="00A837EA" w:rsidRPr="00135653">
        <w:rPr>
          <w:color w:val="auto"/>
          <w:sz w:val="28"/>
          <w:szCs w:val="28"/>
        </w:rPr>
        <w:t xml:space="preserve">в ИС ЕНС ТРУ </w:t>
      </w:r>
      <w:r w:rsidR="00A837EA">
        <w:rPr>
          <w:color w:val="auto"/>
          <w:sz w:val="28"/>
          <w:szCs w:val="28"/>
        </w:rPr>
        <w:t>(онлайн)</w:t>
      </w:r>
      <w:r w:rsidR="000152A3" w:rsidRPr="00266D97">
        <w:rPr>
          <w:color w:val="auto"/>
          <w:sz w:val="28"/>
          <w:szCs w:val="28"/>
        </w:rPr>
        <w:t>.</w:t>
      </w:r>
    </w:p>
    <w:p w:rsidR="00333E7A" w:rsidRDefault="00D87ACE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24" w:name="SUB2100"/>
      <w:bookmarkStart w:id="25" w:name="_Toc386127988"/>
      <w:bookmarkStart w:id="26" w:name="_Toc388385922"/>
      <w:bookmarkStart w:id="27" w:name="_Toc387935387"/>
      <w:bookmarkStart w:id="28" w:name="_Toc387741888"/>
      <w:bookmarkStart w:id="29" w:name="_Toc386993876"/>
      <w:bookmarkStart w:id="30" w:name="SUB2200"/>
      <w:bookmarkStart w:id="31" w:name="_Toc387741889"/>
      <w:bookmarkStart w:id="32" w:name="_Toc386993877"/>
      <w:bookmarkStart w:id="33" w:name="_Toc386127989"/>
      <w:bookmarkStart w:id="34" w:name="_Toc388385923"/>
      <w:bookmarkStart w:id="35" w:name="_Toc387935388"/>
      <w:bookmarkStart w:id="36" w:name="SUB2400"/>
      <w:bookmarkStart w:id="37" w:name="_Toc387741891"/>
      <w:bookmarkStart w:id="38" w:name="_Toc388385925"/>
      <w:bookmarkStart w:id="39" w:name="_Toc38793539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sz w:val="28"/>
          <w:szCs w:val="28"/>
        </w:rPr>
        <w:t>Очные з</w:t>
      </w:r>
      <w:r w:rsidR="00333E7A" w:rsidRPr="009177F3">
        <w:rPr>
          <w:sz w:val="28"/>
          <w:szCs w:val="28"/>
        </w:rPr>
        <w:t>аседания Комиссии пров</w:t>
      </w:r>
      <w:r w:rsidR="008261A3">
        <w:rPr>
          <w:sz w:val="28"/>
          <w:szCs w:val="28"/>
        </w:rPr>
        <w:t>одятся при условии присутствия П</w:t>
      </w:r>
      <w:r w:rsidR="00333E7A" w:rsidRPr="009177F3">
        <w:rPr>
          <w:sz w:val="28"/>
          <w:szCs w:val="28"/>
        </w:rPr>
        <w:t xml:space="preserve">редседателя, а также простого большинства входящих в ее состав лиц и оформляются протоколом, подписываемым всеми присутствующими членами Комиссии. В случае отсутствия председателя или кого-либо из членов Комиссии в протоколе </w:t>
      </w:r>
      <w:r w:rsidR="001325E7">
        <w:rPr>
          <w:sz w:val="28"/>
          <w:szCs w:val="28"/>
        </w:rPr>
        <w:t>голосования</w:t>
      </w:r>
      <w:r w:rsidR="00333E7A" w:rsidRPr="009177F3">
        <w:rPr>
          <w:sz w:val="28"/>
          <w:szCs w:val="28"/>
        </w:rPr>
        <w:t xml:space="preserve"> указывается причина е</w:t>
      </w:r>
      <w:r w:rsidR="00BE7859">
        <w:rPr>
          <w:sz w:val="28"/>
          <w:szCs w:val="28"/>
        </w:rPr>
        <w:t>го отсутствия</w:t>
      </w:r>
      <w:r w:rsidR="00333E7A" w:rsidRPr="009177F3">
        <w:rPr>
          <w:sz w:val="28"/>
          <w:szCs w:val="28"/>
        </w:rPr>
        <w:t>.</w:t>
      </w:r>
    </w:p>
    <w:p w:rsidR="00D87ACE" w:rsidRDefault="005A5517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66D97">
        <w:rPr>
          <w:sz w:val="28"/>
          <w:szCs w:val="28"/>
        </w:rPr>
        <w:t>Заочное голосование</w:t>
      </w:r>
      <w:r w:rsidR="00D87ACE" w:rsidRPr="00266D97">
        <w:rPr>
          <w:sz w:val="28"/>
          <w:szCs w:val="28"/>
        </w:rPr>
        <w:t xml:space="preserve"> Комиссии </w:t>
      </w:r>
      <w:r w:rsidR="00D87ACE" w:rsidRPr="00135653">
        <w:rPr>
          <w:sz w:val="28"/>
          <w:szCs w:val="28"/>
        </w:rPr>
        <w:t>провод</w:t>
      </w:r>
      <w:r w:rsidRPr="00135653">
        <w:rPr>
          <w:sz w:val="28"/>
          <w:szCs w:val="28"/>
        </w:rPr>
        <w:t>и</w:t>
      </w:r>
      <w:r w:rsidR="00D87ACE" w:rsidRPr="00135653">
        <w:rPr>
          <w:sz w:val="28"/>
          <w:szCs w:val="28"/>
        </w:rPr>
        <w:t>тся</w:t>
      </w:r>
      <w:r w:rsidR="00723A11" w:rsidRPr="00135653">
        <w:rPr>
          <w:sz w:val="28"/>
          <w:szCs w:val="28"/>
        </w:rPr>
        <w:t xml:space="preserve"> путем дистанционного согласования протокола</w:t>
      </w:r>
      <w:r w:rsidR="00D87ACE" w:rsidRPr="00266D97">
        <w:rPr>
          <w:sz w:val="28"/>
          <w:szCs w:val="28"/>
        </w:rPr>
        <w:t>.</w:t>
      </w:r>
    </w:p>
    <w:p w:rsidR="00333E7A" w:rsidRPr="00266D97" w:rsidRDefault="00333E7A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40" w:name="SUB2600"/>
      <w:bookmarkStart w:id="41" w:name="_Toc387741893"/>
      <w:bookmarkStart w:id="42" w:name="_Toc386993879"/>
      <w:bookmarkStart w:id="43" w:name="_Toc386127991"/>
      <w:bookmarkStart w:id="44" w:name="_Toc388385927"/>
      <w:bookmarkStart w:id="45" w:name="_Toc387935392"/>
      <w:bookmarkEnd w:id="40"/>
      <w:bookmarkEnd w:id="41"/>
      <w:bookmarkEnd w:id="42"/>
      <w:bookmarkEnd w:id="43"/>
      <w:bookmarkEnd w:id="44"/>
      <w:bookmarkEnd w:id="45"/>
      <w:r w:rsidRPr="009177F3">
        <w:rPr>
          <w:sz w:val="28"/>
          <w:szCs w:val="28"/>
        </w:rPr>
        <w:t xml:space="preserve">Каждый член Комиссии, а также ее </w:t>
      </w:r>
      <w:r w:rsidR="008261A3">
        <w:rPr>
          <w:sz w:val="28"/>
          <w:szCs w:val="28"/>
        </w:rPr>
        <w:t>П</w:t>
      </w:r>
      <w:r w:rsidRPr="009177F3">
        <w:rPr>
          <w:sz w:val="28"/>
          <w:szCs w:val="28"/>
        </w:rPr>
        <w:t xml:space="preserve">редседатель обладает при </w:t>
      </w:r>
      <w:r w:rsidR="00266D97">
        <w:rPr>
          <w:sz w:val="28"/>
          <w:szCs w:val="28"/>
        </w:rPr>
        <w:t xml:space="preserve">голосовании </w:t>
      </w:r>
      <w:r w:rsidRPr="00266D97">
        <w:rPr>
          <w:sz w:val="28"/>
          <w:szCs w:val="28"/>
        </w:rPr>
        <w:t>в заседании Комиссии одним голосом.</w:t>
      </w:r>
    </w:p>
    <w:p w:rsidR="00333E7A" w:rsidRDefault="00333E7A" w:rsidP="00410E7A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bookmarkStart w:id="46" w:name="SUB2700"/>
      <w:bookmarkStart w:id="47" w:name="_Toc387741894"/>
      <w:bookmarkStart w:id="48" w:name="_Toc388385928"/>
      <w:bookmarkStart w:id="49" w:name="_Toc387935393"/>
      <w:bookmarkStart w:id="50" w:name="SUB3200"/>
      <w:bookmarkStart w:id="51" w:name="_Toc386127999"/>
      <w:bookmarkStart w:id="52" w:name="_Toc388385933"/>
      <w:bookmarkStart w:id="53" w:name="_Toc387935398"/>
      <w:bookmarkStart w:id="54" w:name="_Toc387741899"/>
      <w:bookmarkStart w:id="55" w:name="_Toc386993885"/>
      <w:bookmarkStart w:id="56" w:name="SUB3300"/>
      <w:bookmarkStart w:id="57" w:name="_Toc386128001"/>
      <w:bookmarkStart w:id="58" w:name="_Toc388385934"/>
      <w:bookmarkStart w:id="59" w:name="_Toc387935399"/>
      <w:bookmarkStart w:id="60" w:name="_Toc387741900"/>
      <w:bookmarkStart w:id="61" w:name="_Toc386993886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2F274D">
        <w:rPr>
          <w:sz w:val="28"/>
          <w:szCs w:val="28"/>
        </w:rPr>
        <w:t xml:space="preserve">Протокол </w:t>
      </w:r>
      <w:r w:rsidR="0011497A">
        <w:rPr>
          <w:sz w:val="28"/>
          <w:szCs w:val="28"/>
        </w:rPr>
        <w:t xml:space="preserve">очного </w:t>
      </w:r>
      <w:r w:rsidR="00E56CEB">
        <w:rPr>
          <w:sz w:val="28"/>
          <w:szCs w:val="28"/>
        </w:rPr>
        <w:t>заседания</w:t>
      </w:r>
      <w:r w:rsidR="002F274D" w:rsidRPr="002F274D">
        <w:rPr>
          <w:sz w:val="28"/>
          <w:szCs w:val="28"/>
        </w:rPr>
        <w:t xml:space="preserve"> Комиссии</w:t>
      </w:r>
      <w:r w:rsidRP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по утверждению кодов ЕНС ТРУ </w:t>
      </w:r>
      <w:r w:rsidRPr="002F274D">
        <w:rPr>
          <w:sz w:val="28"/>
          <w:szCs w:val="28"/>
        </w:rPr>
        <w:t>согласовывается и подписывается всеми присутствовавшими на заседании членами Комиссии.</w:t>
      </w:r>
    </w:p>
    <w:p w:rsidR="00135653" w:rsidRDefault="0011497A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66D97">
        <w:rPr>
          <w:sz w:val="28"/>
          <w:szCs w:val="28"/>
        </w:rPr>
        <w:t xml:space="preserve">Протокол </w:t>
      </w:r>
      <w:r w:rsidR="005A5517" w:rsidRPr="00266D97">
        <w:rPr>
          <w:sz w:val="28"/>
          <w:szCs w:val="28"/>
        </w:rPr>
        <w:t>заочного голосования</w:t>
      </w:r>
      <w:r w:rsidRPr="00266D97">
        <w:rPr>
          <w:sz w:val="28"/>
          <w:szCs w:val="28"/>
        </w:rPr>
        <w:t xml:space="preserve"> Комиссии по утверждению кодов ЕНС ТРУ формируется </w:t>
      </w:r>
      <w:r w:rsidR="000E5A20" w:rsidRPr="00266D97">
        <w:rPr>
          <w:sz w:val="28"/>
          <w:szCs w:val="28"/>
        </w:rPr>
        <w:t xml:space="preserve">Секретарем Комиссии </w:t>
      </w:r>
      <w:r w:rsidRPr="00266D97">
        <w:rPr>
          <w:sz w:val="28"/>
          <w:szCs w:val="28"/>
        </w:rPr>
        <w:t xml:space="preserve">и подписывается членами Комиссии </w:t>
      </w:r>
    </w:p>
    <w:p w:rsidR="0011497A" w:rsidRPr="00266D97" w:rsidRDefault="00135653" w:rsidP="00410E7A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онлайн</w:t>
      </w:r>
      <w:r w:rsidR="007C6C9D">
        <w:rPr>
          <w:sz w:val="28"/>
          <w:szCs w:val="28"/>
        </w:rPr>
        <w:t>-</w:t>
      </w:r>
      <w:r>
        <w:rPr>
          <w:sz w:val="28"/>
          <w:szCs w:val="28"/>
        </w:rPr>
        <w:t xml:space="preserve">голосования формируется секретарем </w:t>
      </w:r>
      <w:r w:rsidR="0011497A" w:rsidRPr="00266D97">
        <w:rPr>
          <w:sz w:val="28"/>
          <w:szCs w:val="28"/>
        </w:rPr>
        <w:t>в ИС ЕНС ТРУ</w:t>
      </w:r>
      <w:r w:rsidR="00723A11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подписывается всеми членами Комиссии</w:t>
      </w:r>
      <w:r w:rsidR="005314A3">
        <w:rPr>
          <w:sz w:val="28"/>
          <w:szCs w:val="28"/>
        </w:rPr>
        <w:t>, указанными в Протоколе.</w:t>
      </w:r>
    </w:p>
    <w:p w:rsidR="000E5A20" w:rsidRPr="000E5A20" w:rsidRDefault="0011497A" w:rsidP="00410E7A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bookmarkStart w:id="62" w:name="SUB3400"/>
      <w:bookmarkStart w:id="63" w:name="_Toc387935400"/>
      <w:bookmarkStart w:id="64" w:name="_Toc387741901"/>
      <w:bookmarkStart w:id="65" w:name="_Toc386993887"/>
      <w:bookmarkStart w:id="66" w:name="_Toc386128002"/>
      <w:bookmarkStart w:id="67" w:name="_Toc388385935"/>
      <w:bookmarkEnd w:id="62"/>
      <w:bookmarkEnd w:id="63"/>
      <w:bookmarkEnd w:id="64"/>
      <w:bookmarkEnd w:id="65"/>
      <w:bookmarkEnd w:id="66"/>
      <w:bookmarkEnd w:id="67"/>
      <w:r w:rsidRPr="005A0BB0">
        <w:rPr>
          <w:sz w:val="28"/>
          <w:szCs w:val="28"/>
        </w:rPr>
        <w:t>Председатель или</w:t>
      </w:r>
      <w:r w:rsidR="00266D97">
        <w:rPr>
          <w:sz w:val="28"/>
          <w:szCs w:val="28"/>
        </w:rPr>
        <w:t xml:space="preserve"> члены Комиссии при проведении заоч</w:t>
      </w:r>
      <w:r w:rsidRPr="005A0BB0">
        <w:rPr>
          <w:sz w:val="28"/>
          <w:szCs w:val="28"/>
        </w:rPr>
        <w:t>ного</w:t>
      </w:r>
      <w:r w:rsidR="00771A0E">
        <w:rPr>
          <w:sz w:val="28"/>
          <w:szCs w:val="28"/>
        </w:rPr>
        <w:t xml:space="preserve"> или онлайн</w:t>
      </w:r>
      <w:r w:rsidRPr="005A0BB0">
        <w:rPr>
          <w:sz w:val="28"/>
          <w:szCs w:val="28"/>
        </w:rPr>
        <w:t xml:space="preserve"> голосования вправе </w:t>
      </w:r>
      <w:r w:rsidR="0088209D" w:rsidRPr="005A0BB0">
        <w:rPr>
          <w:sz w:val="28"/>
          <w:szCs w:val="28"/>
        </w:rPr>
        <w:t>инициировать очное заседание Комиссии в связи с необходимостью дополнительной</w:t>
      </w:r>
      <w:r w:rsidRPr="005A0BB0">
        <w:rPr>
          <w:sz w:val="28"/>
          <w:szCs w:val="28"/>
        </w:rPr>
        <w:t xml:space="preserve"> проработки с должностными лицами и заинтересованными структурными подразделениями Товарищества для формирования консолидированной согласованной позиции.</w:t>
      </w:r>
    </w:p>
    <w:p w:rsidR="00266D97" w:rsidRDefault="000E5A20" w:rsidP="00410E7A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 w:rsidRPr="000E5A20">
        <w:rPr>
          <w:sz w:val="28"/>
          <w:szCs w:val="28"/>
        </w:rPr>
        <w:t>Председатель или члены Комиссии при проведении очного голосования вправе снять вопрос о создании и утверждении кода ЕНС ТР</w:t>
      </w:r>
      <w:r w:rsidR="00654A34">
        <w:rPr>
          <w:sz w:val="28"/>
          <w:szCs w:val="28"/>
        </w:rPr>
        <w:t xml:space="preserve">У с повестки </w:t>
      </w:r>
      <w:r w:rsidR="00266D97">
        <w:rPr>
          <w:sz w:val="28"/>
          <w:szCs w:val="28"/>
        </w:rPr>
        <w:t>дня</w:t>
      </w:r>
      <w:r w:rsidR="00654A34">
        <w:rPr>
          <w:sz w:val="28"/>
          <w:szCs w:val="28"/>
        </w:rPr>
        <w:t>, если такой</w:t>
      </w:r>
      <w:r w:rsidRPr="000E5A20">
        <w:rPr>
          <w:sz w:val="28"/>
          <w:szCs w:val="28"/>
        </w:rPr>
        <w:t xml:space="preserve"> вопрос требует дополнительной проработки с д</w:t>
      </w:r>
      <w:r>
        <w:rPr>
          <w:sz w:val="28"/>
          <w:szCs w:val="28"/>
        </w:rPr>
        <w:t>о</w:t>
      </w:r>
      <w:r w:rsidRPr="000E5A20">
        <w:rPr>
          <w:sz w:val="28"/>
          <w:szCs w:val="28"/>
        </w:rPr>
        <w:t xml:space="preserve">лжностными лицами и заинтересованными структурными подразделениями Товарищества для формирования консолидированной согласованной позиции. </w:t>
      </w:r>
    </w:p>
    <w:p w:rsidR="0011497A" w:rsidRPr="00266D97" w:rsidRDefault="000E5A20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66D97">
        <w:rPr>
          <w:sz w:val="28"/>
          <w:szCs w:val="28"/>
        </w:rPr>
        <w:t xml:space="preserve">Решение о снятии вопроса с повестки дня </w:t>
      </w:r>
      <w:r w:rsidR="00700F38" w:rsidRPr="00266D97">
        <w:rPr>
          <w:sz w:val="28"/>
          <w:szCs w:val="28"/>
        </w:rPr>
        <w:t>принимается</w:t>
      </w:r>
      <w:r w:rsidRPr="00266D97">
        <w:rPr>
          <w:sz w:val="28"/>
          <w:szCs w:val="28"/>
        </w:rPr>
        <w:t xml:space="preserve"> большинством голосов присутствующих членов Комиссии.</w:t>
      </w:r>
      <w:r w:rsidR="0011497A" w:rsidRPr="00266D97">
        <w:rPr>
          <w:sz w:val="28"/>
          <w:szCs w:val="28"/>
        </w:rPr>
        <w:t xml:space="preserve"> </w:t>
      </w:r>
    </w:p>
    <w:p w:rsidR="00333E7A" w:rsidRPr="00333E7A" w:rsidRDefault="00333E7A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68" w:name="SUB3500"/>
      <w:bookmarkStart w:id="69" w:name="_Toc387935401"/>
      <w:bookmarkStart w:id="70" w:name="_Toc388385936"/>
      <w:bookmarkEnd w:id="68"/>
      <w:bookmarkEnd w:id="69"/>
      <w:bookmarkEnd w:id="70"/>
      <w:r w:rsidRPr="00333E7A">
        <w:rPr>
          <w:sz w:val="28"/>
          <w:szCs w:val="28"/>
        </w:rPr>
        <w:lastRenderedPageBreak/>
        <w:t xml:space="preserve">При наличии </w:t>
      </w:r>
      <w:r w:rsidR="00654A34" w:rsidRPr="00333E7A">
        <w:rPr>
          <w:sz w:val="28"/>
          <w:szCs w:val="28"/>
        </w:rPr>
        <w:t xml:space="preserve">Конфликта интересов </w:t>
      </w:r>
      <w:r w:rsidRPr="00333E7A">
        <w:rPr>
          <w:sz w:val="28"/>
          <w:szCs w:val="28"/>
        </w:rPr>
        <w:t xml:space="preserve">у </w:t>
      </w:r>
      <w:r w:rsidR="00654A34">
        <w:rPr>
          <w:sz w:val="28"/>
          <w:szCs w:val="28"/>
        </w:rPr>
        <w:t>члена</w:t>
      </w:r>
      <w:r w:rsidRPr="00333E7A">
        <w:rPr>
          <w:sz w:val="28"/>
          <w:szCs w:val="28"/>
        </w:rPr>
        <w:t xml:space="preserve"> Комиссии, </w:t>
      </w:r>
      <w:r w:rsidR="00654A34">
        <w:rPr>
          <w:sz w:val="28"/>
          <w:szCs w:val="28"/>
        </w:rPr>
        <w:t xml:space="preserve">член Комиссии </w:t>
      </w:r>
      <w:r w:rsidRPr="00333E7A">
        <w:rPr>
          <w:sz w:val="28"/>
          <w:szCs w:val="28"/>
        </w:rPr>
        <w:t xml:space="preserve">уведомляет об этом секретаря Комиссии, о чем делается запись в протоколе </w:t>
      </w:r>
      <w:r w:rsidR="001325E7">
        <w:rPr>
          <w:sz w:val="28"/>
          <w:szCs w:val="28"/>
        </w:rPr>
        <w:t>голосования</w:t>
      </w:r>
      <w:r w:rsidRPr="00333E7A">
        <w:rPr>
          <w:sz w:val="28"/>
          <w:szCs w:val="28"/>
        </w:rPr>
        <w:t xml:space="preserve"> Комиссии. При этом</w:t>
      </w:r>
      <w:r w:rsidR="00654A34">
        <w:rPr>
          <w:sz w:val="28"/>
          <w:szCs w:val="28"/>
        </w:rPr>
        <w:t>,</w:t>
      </w:r>
      <w:r w:rsidRPr="00333E7A">
        <w:rPr>
          <w:sz w:val="28"/>
          <w:szCs w:val="28"/>
        </w:rPr>
        <w:t xml:space="preserve"> </w:t>
      </w:r>
      <w:r w:rsidR="00971EC8">
        <w:rPr>
          <w:sz w:val="28"/>
          <w:szCs w:val="28"/>
        </w:rPr>
        <w:t>член</w:t>
      </w:r>
      <w:r w:rsidR="00971EC8" w:rsidRPr="00333E7A">
        <w:rPr>
          <w:sz w:val="28"/>
          <w:szCs w:val="28"/>
        </w:rPr>
        <w:t xml:space="preserve"> Комиссии </w:t>
      </w:r>
      <w:r w:rsidRPr="00333E7A">
        <w:rPr>
          <w:sz w:val="28"/>
          <w:szCs w:val="28"/>
        </w:rPr>
        <w:t xml:space="preserve">не принимает участия в принятии </w:t>
      </w:r>
      <w:r w:rsidR="00654A34" w:rsidRPr="00333E7A">
        <w:rPr>
          <w:sz w:val="28"/>
          <w:szCs w:val="28"/>
        </w:rPr>
        <w:t xml:space="preserve">решения </w:t>
      </w:r>
      <w:r w:rsidRPr="00333E7A">
        <w:rPr>
          <w:sz w:val="28"/>
          <w:szCs w:val="28"/>
        </w:rPr>
        <w:t>Комиссией.</w:t>
      </w:r>
    </w:p>
    <w:p w:rsidR="000427C8" w:rsidRPr="005A0BB0" w:rsidRDefault="00333E7A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71" w:name="SUB3600"/>
      <w:bookmarkStart w:id="72" w:name="_Toc387935402"/>
      <w:bookmarkStart w:id="73" w:name="_Toc388385937"/>
      <w:bookmarkEnd w:id="71"/>
      <w:bookmarkEnd w:id="72"/>
      <w:bookmarkEnd w:id="73"/>
      <w:r w:rsidRPr="005A0BB0">
        <w:rPr>
          <w:sz w:val="28"/>
          <w:szCs w:val="28"/>
        </w:rPr>
        <w:t xml:space="preserve">В случае выявления наличия Конфликта интересов после принятия решения Комиссией, такое решение может быть признано недействительным </w:t>
      </w:r>
      <w:r w:rsidR="00266D97">
        <w:rPr>
          <w:sz w:val="28"/>
          <w:szCs w:val="28"/>
        </w:rPr>
        <w:t>Председателем комиссии</w:t>
      </w:r>
      <w:r w:rsidR="00F65CA2" w:rsidRPr="005A0BB0">
        <w:rPr>
          <w:sz w:val="28"/>
          <w:szCs w:val="28"/>
        </w:rPr>
        <w:t xml:space="preserve"> или уполномоченн</w:t>
      </w:r>
      <w:r w:rsidR="00700F38">
        <w:rPr>
          <w:sz w:val="28"/>
          <w:szCs w:val="28"/>
        </w:rPr>
        <w:t>ым</w:t>
      </w:r>
      <w:r w:rsidR="00F65CA2" w:rsidRPr="005A0BB0">
        <w:rPr>
          <w:sz w:val="28"/>
          <w:szCs w:val="28"/>
        </w:rPr>
        <w:t xml:space="preserve"> им лиц</w:t>
      </w:r>
      <w:r w:rsidR="00700F38">
        <w:rPr>
          <w:sz w:val="28"/>
          <w:szCs w:val="28"/>
        </w:rPr>
        <w:t>ом</w:t>
      </w:r>
      <w:r w:rsidRPr="005A0BB0">
        <w:rPr>
          <w:sz w:val="28"/>
          <w:szCs w:val="28"/>
        </w:rPr>
        <w:t>.</w:t>
      </w:r>
    </w:p>
    <w:p w:rsidR="001611EF" w:rsidRPr="001611EF" w:rsidRDefault="00495CC1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5A0BB0">
        <w:rPr>
          <w:sz w:val="28"/>
          <w:szCs w:val="28"/>
        </w:rPr>
        <w:t>Комиссия вправе привлекать к заседаниям в качестве консультантов, экспертов и специалистов соответствующего профиля, работников Холдинга и иных лиц. Приглашаемые консультанты, специалисты и эксперты вправе предоставлять консультационные услуги и экспертные заключения Комиссии, без права голоса по принимаемым Комиссией решениям</w:t>
      </w:r>
      <w:r w:rsidRPr="00E8477C">
        <w:rPr>
          <w:sz w:val="28"/>
          <w:szCs w:val="28"/>
        </w:rPr>
        <w:t>.</w:t>
      </w:r>
    </w:p>
    <w:p w:rsidR="00410E7A" w:rsidRPr="00C37CE8" w:rsidRDefault="00BE7628" w:rsidP="0093081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C37CE8">
        <w:rPr>
          <w:sz w:val="28"/>
          <w:szCs w:val="28"/>
        </w:rPr>
        <w:t xml:space="preserve">Решение Комиссии принимается открытым голосованием и считается принятым, если за него проголосовало простое большинство членов Комиссии. При наличии замечаний члены Комиссии вправе изложить замечания </w:t>
      </w:r>
      <w:r w:rsidR="005314A3" w:rsidRPr="00C37CE8">
        <w:rPr>
          <w:sz w:val="28"/>
          <w:szCs w:val="28"/>
        </w:rPr>
        <w:t>при очном, заочном и онлайн голосовании</w:t>
      </w:r>
      <w:r w:rsidRPr="00C37CE8">
        <w:rPr>
          <w:sz w:val="28"/>
          <w:szCs w:val="28"/>
        </w:rPr>
        <w:t xml:space="preserve">. Замечания приобщаются к протоколу голосования Комиссии. При равенстве голосов принятым считается решение, за которое проголосовал Председатель Комиссии. </w:t>
      </w:r>
    </w:p>
    <w:p w:rsidR="00C37CE8" w:rsidRPr="001611EF" w:rsidRDefault="00C37CE8" w:rsidP="00C37CE8">
      <w:pPr>
        <w:pStyle w:val="a3"/>
        <w:tabs>
          <w:tab w:val="left" w:pos="567"/>
        </w:tabs>
        <w:ind w:left="0"/>
        <w:jc w:val="both"/>
      </w:pPr>
    </w:p>
    <w:p w:rsidR="00913C17" w:rsidRDefault="00232265" w:rsidP="0088209D">
      <w:pPr>
        <w:pStyle w:val="2"/>
        <w:tabs>
          <w:tab w:val="left" w:pos="1276"/>
        </w:tabs>
        <w:spacing w:before="0"/>
        <w:ind w:firstLine="284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Раздел </w:t>
      </w:r>
      <w:r w:rsidR="00C37CE8">
        <w:rPr>
          <w:rStyle w:val="s1"/>
          <w:sz w:val="28"/>
          <w:szCs w:val="28"/>
          <w:lang w:val="kk-KZ"/>
        </w:rPr>
        <w:t>6</w:t>
      </w:r>
      <w:r w:rsidR="00913C17" w:rsidRPr="0023435B">
        <w:rPr>
          <w:rStyle w:val="s1"/>
          <w:sz w:val="28"/>
          <w:szCs w:val="28"/>
          <w:lang w:val="kk-KZ"/>
        </w:rPr>
        <w:t xml:space="preserve">. </w:t>
      </w:r>
      <w:r w:rsidR="003D07CA">
        <w:rPr>
          <w:rStyle w:val="s1"/>
          <w:sz w:val="28"/>
          <w:szCs w:val="28"/>
          <w:lang w:val="kk-KZ"/>
        </w:rPr>
        <w:t>Заключительные положения</w:t>
      </w:r>
      <w:r w:rsidR="00913C17" w:rsidRPr="0023435B">
        <w:rPr>
          <w:rStyle w:val="s1"/>
          <w:sz w:val="28"/>
          <w:szCs w:val="28"/>
          <w:lang w:val="kk-KZ"/>
        </w:rPr>
        <w:t xml:space="preserve"> </w:t>
      </w:r>
    </w:p>
    <w:p w:rsidR="00CF039E" w:rsidRDefault="00CF039E" w:rsidP="00CF039E">
      <w:pPr>
        <w:pStyle w:val="2"/>
        <w:tabs>
          <w:tab w:val="left" w:pos="1276"/>
        </w:tabs>
        <w:spacing w:before="0"/>
        <w:ind w:firstLine="284"/>
        <w:rPr>
          <w:rStyle w:val="s1"/>
          <w:sz w:val="28"/>
          <w:szCs w:val="28"/>
          <w:lang w:val="kk-KZ"/>
        </w:rPr>
      </w:pPr>
    </w:p>
    <w:p w:rsidR="007D50F9" w:rsidRPr="000319AD" w:rsidRDefault="00CF039E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 w:rsidRPr="000319AD">
        <w:rPr>
          <w:rStyle w:val="s0"/>
          <w:sz w:val="28"/>
          <w:szCs w:val="28"/>
        </w:rPr>
        <w:t>Настоящий Регламент</w:t>
      </w:r>
      <w:r w:rsidR="007C6C9D" w:rsidRPr="000319AD">
        <w:rPr>
          <w:rStyle w:val="s0"/>
          <w:sz w:val="28"/>
          <w:szCs w:val="28"/>
        </w:rPr>
        <w:t xml:space="preserve">, а также изменения и дополнения в него утверждаются </w:t>
      </w:r>
      <w:r w:rsidRPr="000319AD">
        <w:rPr>
          <w:rStyle w:val="s0"/>
          <w:sz w:val="28"/>
          <w:szCs w:val="28"/>
        </w:rPr>
        <w:t>приказом Ген</w:t>
      </w:r>
      <w:r w:rsidR="009D731E" w:rsidRPr="000319AD">
        <w:rPr>
          <w:rStyle w:val="s0"/>
          <w:sz w:val="28"/>
          <w:szCs w:val="28"/>
        </w:rPr>
        <w:t>ерального директора Товарищества</w:t>
      </w:r>
      <w:r w:rsidR="007D50F9" w:rsidRPr="000319AD">
        <w:rPr>
          <w:rStyle w:val="s0"/>
          <w:sz w:val="28"/>
          <w:szCs w:val="28"/>
        </w:rPr>
        <w:t>.</w:t>
      </w:r>
    </w:p>
    <w:p w:rsidR="00913C17" w:rsidRPr="000319AD" w:rsidRDefault="007D50F9" w:rsidP="00410E7A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Style w:val="s1"/>
          <w:sz w:val="24"/>
          <w:szCs w:val="24"/>
          <w:lang w:val="kk-KZ"/>
        </w:rPr>
      </w:pPr>
      <w:r w:rsidRPr="000319AD">
        <w:rPr>
          <w:rStyle w:val="s0"/>
          <w:sz w:val="28"/>
          <w:szCs w:val="28"/>
        </w:rPr>
        <w:t>Изменения и дополнения в Регламент вносятся по инициативе владельца бизнес-процесса</w:t>
      </w:r>
      <w:r w:rsidR="007C6C9D" w:rsidRPr="000319AD">
        <w:rPr>
          <w:rStyle w:val="s0"/>
          <w:sz w:val="28"/>
          <w:szCs w:val="28"/>
        </w:rPr>
        <w:t xml:space="preserve"> и/или на основании поручений Единственного участника</w:t>
      </w:r>
    </w:p>
    <w:p w:rsidR="005B5AC1" w:rsidRDefault="005B5AC1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771A0E">
        <w:rPr>
          <w:sz w:val="28"/>
        </w:rPr>
        <w:t xml:space="preserve">Работники Товарищества, в том числе </w:t>
      </w:r>
      <w:r w:rsidR="009B368E" w:rsidRPr="00771A0E">
        <w:rPr>
          <w:sz w:val="28"/>
        </w:rPr>
        <w:t>П</w:t>
      </w:r>
      <w:r w:rsidRPr="00771A0E">
        <w:rPr>
          <w:sz w:val="28"/>
        </w:rPr>
        <w:t xml:space="preserve">редседатель, </w:t>
      </w:r>
      <w:r w:rsidRPr="00771A0E">
        <w:rPr>
          <w:rStyle w:val="s0"/>
          <w:sz w:val="28"/>
          <w:szCs w:val="28"/>
        </w:rPr>
        <w:t>члены и секретарь Комиссии,</w:t>
      </w:r>
      <w:r w:rsidRPr="00771A0E">
        <w:rPr>
          <w:sz w:val="28"/>
        </w:rPr>
        <w:t xml:space="preserve"> Эксперты, Стандартизатор, Модератор и привлекаемые эксперты, консультанты и специалисты</w:t>
      </w:r>
      <w:r w:rsidRPr="005B5AC1">
        <w:rPr>
          <w:sz w:val="28"/>
        </w:rPr>
        <w:t>, лица, ответственные за со</w:t>
      </w:r>
      <w:r>
        <w:rPr>
          <w:sz w:val="28"/>
        </w:rPr>
        <w:t>здание</w:t>
      </w:r>
      <w:r w:rsidR="009F2744">
        <w:rPr>
          <w:sz w:val="28"/>
        </w:rPr>
        <w:t>, согласование и утверждение</w:t>
      </w:r>
      <w:r>
        <w:rPr>
          <w:sz w:val="28"/>
        </w:rPr>
        <w:t xml:space="preserve"> новых кодов ЕНС ТРУ,</w:t>
      </w:r>
      <w:r w:rsidRPr="005B5AC1">
        <w:rPr>
          <w:sz w:val="28"/>
        </w:rPr>
        <w:t xml:space="preserve"> несут персональную ответственность за нарушение </w:t>
      </w:r>
      <w:r w:rsidR="007E1805">
        <w:rPr>
          <w:sz w:val="28"/>
        </w:rPr>
        <w:t xml:space="preserve">положений </w:t>
      </w:r>
      <w:r w:rsidR="009F2744">
        <w:rPr>
          <w:sz w:val="28"/>
        </w:rPr>
        <w:t xml:space="preserve">настоящего </w:t>
      </w:r>
      <w:r w:rsidR="00A32C68">
        <w:rPr>
          <w:sz w:val="28"/>
        </w:rPr>
        <w:t>Р</w:t>
      </w:r>
      <w:r>
        <w:rPr>
          <w:sz w:val="28"/>
        </w:rPr>
        <w:t>егламента</w:t>
      </w:r>
      <w:r w:rsidRPr="005B5AC1">
        <w:rPr>
          <w:sz w:val="28"/>
        </w:rPr>
        <w:t xml:space="preserve">. </w:t>
      </w:r>
    </w:p>
    <w:p w:rsidR="005B5AC1" w:rsidRDefault="005B5AC1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5B5AC1">
        <w:rPr>
          <w:sz w:val="28"/>
        </w:rPr>
        <w:t>Порядок привлечения к ответственности работников за нарушение</w:t>
      </w:r>
      <w:r w:rsidR="007E1805">
        <w:rPr>
          <w:sz w:val="28"/>
        </w:rPr>
        <w:t xml:space="preserve"> положений </w:t>
      </w:r>
      <w:r w:rsidR="007C6C9D">
        <w:rPr>
          <w:sz w:val="28"/>
        </w:rPr>
        <w:t xml:space="preserve">и норм </w:t>
      </w:r>
      <w:r w:rsidR="009F2744">
        <w:rPr>
          <w:sz w:val="28"/>
        </w:rPr>
        <w:t>настоящего</w:t>
      </w:r>
      <w:r w:rsidRPr="005B5AC1">
        <w:rPr>
          <w:sz w:val="28"/>
        </w:rPr>
        <w:t xml:space="preserve"> </w:t>
      </w:r>
      <w:r w:rsidR="00A32C68">
        <w:rPr>
          <w:sz w:val="28"/>
        </w:rPr>
        <w:t>Р</w:t>
      </w:r>
      <w:r>
        <w:rPr>
          <w:sz w:val="28"/>
        </w:rPr>
        <w:t>егламента</w:t>
      </w:r>
      <w:r w:rsidRPr="005B5AC1">
        <w:rPr>
          <w:sz w:val="28"/>
        </w:rPr>
        <w:t xml:space="preserve"> определяется в соответствии с законодательством Республики Казахстан.</w:t>
      </w:r>
    </w:p>
    <w:p w:rsidR="002C035A" w:rsidRDefault="00F334B9" w:rsidP="00410E7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Председатель, члены</w:t>
      </w:r>
      <w:r w:rsidR="002C035A" w:rsidRPr="00612CCE">
        <w:rPr>
          <w:rStyle w:val="s0"/>
          <w:sz w:val="28"/>
          <w:szCs w:val="28"/>
        </w:rPr>
        <w:t>,</w:t>
      </w:r>
      <w:r>
        <w:rPr>
          <w:rStyle w:val="s0"/>
          <w:sz w:val="28"/>
          <w:szCs w:val="28"/>
        </w:rPr>
        <w:t xml:space="preserve"> а также </w:t>
      </w:r>
      <w:r w:rsidR="002C035A" w:rsidRPr="00612CCE">
        <w:rPr>
          <w:rStyle w:val="s0"/>
          <w:sz w:val="28"/>
          <w:szCs w:val="28"/>
        </w:rPr>
        <w:t>секретарь Комиссии, работники Товарищества и организаций Холдинга</w:t>
      </w:r>
      <w:r w:rsidR="002C035A" w:rsidRPr="00EF1314">
        <w:rPr>
          <w:rStyle w:val="s0"/>
          <w:sz w:val="28"/>
          <w:szCs w:val="28"/>
        </w:rPr>
        <w:t>, представители сторонних организаций</w:t>
      </w:r>
      <w:r>
        <w:rPr>
          <w:rStyle w:val="s0"/>
          <w:sz w:val="28"/>
          <w:szCs w:val="28"/>
        </w:rPr>
        <w:t>,</w:t>
      </w:r>
      <w:r w:rsidR="002C035A" w:rsidRPr="00612CCE">
        <w:rPr>
          <w:rStyle w:val="s0"/>
          <w:sz w:val="28"/>
          <w:szCs w:val="28"/>
        </w:rPr>
        <w:t xml:space="preserve"> принимающие участие в работе Комиссии обязаны соблюдать конфиденциальность сведений, ставших им известными в результате осуществления работы, связанной с деятельностью по созданию и утверждению кодов ЕНС ТРУ.</w:t>
      </w:r>
    </w:p>
    <w:p w:rsidR="00F1076E" w:rsidRDefault="00F1076E" w:rsidP="001858A4">
      <w:pPr>
        <w:pStyle w:val="Style30"/>
        <w:jc w:val="center"/>
        <w:rPr>
          <w:b/>
        </w:rPr>
      </w:pPr>
    </w:p>
    <w:p w:rsidR="00F1076E" w:rsidRDefault="00F1076E" w:rsidP="001858A4">
      <w:pPr>
        <w:pStyle w:val="Style30"/>
        <w:jc w:val="center"/>
        <w:rPr>
          <w:b/>
        </w:rPr>
      </w:pPr>
    </w:p>
    <w:p w:rsidR="00F1076E" w:rsidRDefault="00F1076E" w:rsidP="001858A4">
      <w:pPr>
        <w:pStyle w:val="Style30"/>
        <w:jc w:val="center"/>
        <w:rPr>
          <w:b/>
        </w:rPr>
      </w:pPr>
    </w:p>
    <w:p w:rsidR="00F1076E" w:rsidRDefault="00F1076E" w:rsidP="001858A4">
      <w:pPr>
        <w:pStyle w:val="Style30"/>
        <w:jc w:val="center"/>
        <w:rPr>
          <w:b/>
        </w:rPr>
      </w:pPr>
    </w:p>
    <w:p w:rsidR="00F1076E" w:rsidRDefault="00F1076E" w:rsidP="001858A4">
      <w:pPr>
        <w:pStyle w:val="Style30"/>
        <w:jc w:val="center"/>
        <w:rPr>
          <w:b/>
        </w:rPr>
      </w:pPr>
    </w:p>
    <w:sectPr w:rsidR="00F1076E" w:rsidSect="00F83B63">
      <w:footerReference w:type="default" r:id="rId12"/>
      <w:pgSz w:w="11906" w:h="16838"/>
      <w:pgMar w:top="1134" w:right="851" w:bottom="1418" w:left="1559" w:header="709" w:footer="70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74" w:rsidRDefault="00E86F74">
      <w:r>
        <w:separator/>
      </w:r>
    </w:p>
  </w:endnote>
  <w:endnote w:type="continuationSeparator" w:id="0">
    <w:p w:rsidR="00E86F74" w:rsidRDefault="00E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366493003"/>
      <w:docPartObj>
        <w:docPartGallery w:val="Page Numbers (Bottom of Page)"/>
        <w:docPartUnique/>
      </w:docPartObj>
    </w:sdtPr>
    <w:sdtEndPr/>
    <w:sdtContent>
      <w:p w:rsidR="00F83B63" w:rsidRPr="00F83B63" w:rsidRDefault="00F83B63">
        <w:pPr>
          <w:pStyle w:val="a7"/>
          <w:jc w:val="center"/>
          <w:rPr>
            <w:sz w:val="28"/>
            <w:szCs w:val="28"/>
          </w:rPr>
        </w:pPr>
        <w:r w:rsidRPr="00F83B63">
          <w:rPr>
            <w:sz w:val="28"/>
            <w:szCs w:val="28"/>
          </w:rPr>
          <w:fldChar w:fldCharType="begin"/>
        </w:r>
        <w:r w:rsidRPr="00F83B63">
          <w:rPr>
            <w:sz w:val="28"/>
            <w:szCs w:val="28"/>
          </w:rPr>
          <w:instrText>PAGE   \* MERGEFORMAT</w:instrText>
        </w:r>
        <w:r w:rsidRPr="00F83B63">
          <w:rPr>
            <w:sz w:val="28"/>
            <w:szCs w:val="28"/>
          </w:rPr>
          <w:fldChar w:fldCharType="separate"/>
        </w:r>
        <w:r w:rsidR="00940BB9">
          <w:rPr>
            <w:noProof/>
            <w:sz w:val="28"/>
            <w:szCs w:val="28"/>
          </w:rPr>
          <w:t>12</w:t>
        </w:r>
        <w:r w:rsidRPr="00F83B63">
          <w:rPr>
            <w:sz w:val="28"/>
            <w:szCs w:val="28"/>
          </w:rPr>
          <w:fldChar w:fldCharType="end"/>
        </w:r>
      </w:p>
    </w:sdtContent>
  </w:sdt>
  <w:p w:rsidR="00F83B63" w:rsidRPr="00F83B63" w:rsidRDefault="00F83B63" w:rsidP="00F83B63">
    <w:pPr>
      <w:tabs>
        <w:tab w:val="left" w:pos="38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74" w:rsidRDefault="00E86F74">
      <w:r>
        <w:separator/>
      </w:r>
    </w:p>
  </w:footnote>
  <w:footnote w:type="continuationSeparator" w:id="0">
    <w:p w:rsidR="00E86F74" w:rsidRDefault="00E8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375"/>
    <w:multiLevelType w:val="hybridMultilevel"/>
    <w:tmpl w:val="314A6E12"/>
    <w:lvl w:ilvl="0" w:tplc="9E56D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34136"/>
    <w:multiLevelType w:val="hybridMultilevel"/>
    <w:tmpl w:val="CBCE3AC6"/>
    <w:lvl w:ilvl="0" w:tplc="5E461F0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907"/>
    <w:multiLevelType w:val="hybridMultilevel"/>
    <w:tmpl w:val="ED709082"/>
    <w:lvl w:ilvl="0" w:tplc="3140BD4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570759"/>
    <w:multiLevelType w:val="hybridMultilevel"/>
    <w:tmpl w:val="89C6D2B8"/>
    <w:lvl w:ilvl="0" w:tplc="3B381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8"/>
      </w:rPr>
    </w:lvl>
    <w:lvl w:ilvl="1" w:tplc="7CEA9FD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2C8A0EA2">
      <w:start w:val="1"/>
      <w:numFmt w:val="lowerRoman"/>
      <w:lvlText w:val="%3."/>
      <w:lvlJc w:val="right"/>
      <w:pPr>
        <w:ind w:left="2058" w:hanging="180"/>
      </w:pPr>
    </w:lvl>
    <w:lvl w:ilvl="3" w:tplc="CAAA6BE0">
      <w:start w:val="1"/>
      <w:numFmt w:val="decimal"/>
      <w:lvlText w:val="%4."/>
      <w:lvlJc w:val="left"/>
      <w:pPr>
        <w:ind w:left="2778" w:hanging="360"/>
      </w:pPr>
    </w:lvl>
    <w:lvl w:ilvl="4" w:tplc="D79658C0">
      <w:start w:val="1"/>
      <w:numFmt w:val="lowerLetter"/>
      <w:lvlText w:val="%5."/>
      <w:lvlJc w:val="left"/>
      <w:pPr>
        <w:ind w:left="3498" w:hanging="360"/>
      </w:pPr>
    </w:lvl>
    <w:lvl w:ilvl="5" w:tplc="2A00CD60">
      <w:start w:val="1"/>
      <w:numFmt w:val="lowerRoman"/>
      <w:lvlText w:val="%6."/>
      <w:lvlJc w:val="right"/>
      <w:pPr>
        <w:ind w:left="4218" w:hanging="180"/>
      </w:pPr>
    </w:lvl>
    <w:lvl w:ilvl="6" w:tplc="7750CBB4">
      <w:start w:val="1"/>
      <w:numFmt w:val="decimal"/>
      <w:lvlText w:val="%7."/>
      <w:lvlJc w:val="left"/>
      <w:pPr>
        <w:ind w:left="4938" w:hanging="360"/>
      </w:pPr>
    </w:lvl>
    <w:lvl w:ilvl="7" w:tplc="317E15E0">
      <w:start w:val="1"/>
      <w:numFmt w:val="lowerLetter"/>
      <w:lvlText w:val="%8."/>
      <w:lvlJc w:val="left"/>
      <w:pPr>
        <w:ind w:left="5658" w:hanging="360"/>
      </w:pPr>
    </w:lvl>
    <w:lvl w:ilvl="8" w:tplc="85384390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28EB0233"/>
    <w:multiLevelType w:val="multilevel"/>
    <w:tmpl w:val="3EC0A670"/>
    <w:lvl w:ilvl="0">
      <w:start w:val="1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7939C5"/>
    <w:multiLevelType w:val="hybridMultilevel"/>
    <w:tmpl w:val="929A9E96"/>
    <w:lvl w:ilvl="0" w:tplc="6A106CA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F73172"/>
    <w:multiLevelType w:val="hybridMultilevel"/>
    <w:tmpl w:val="42BEC674"/>
    <w:lvl w:ilvl="0" w:tplc="7CEA9F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46DA"/>
    <w:multiLevelType w:val="hybridMultilevel"/>
    <w:tmpl w:val="6A12C380"/>
    <w:lvl w:ilvl="0" w:tplc="99444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0F75E2"/>
    <w:multiLevelType w:val="hybridMultilevel"/>
    <w:tmpl w:val="E10AD40E"/>
    <w:lvl w:ilvl="0" w:tplc="3B381D8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</w:rPr>
    </w:lvl>
    <w:lvl w:ilvl="1" w:tplc="A2E6C31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2C8A0EA2">
      <w:start w:val="1"/>
      <w:numFmt w:val="lowerRoman"/>
      <w:lvlText w:val="%3."/>
      <w:lvlJc w:val="right"/>
      <w:pPr>
        <w:ind w:left="2057" w:hanging="180"/>
      </w:pPr>
    </w:lvl>
    <w:lvl w:ilvl="3" w:tplc="CAAA6BE0">
      <w:start w:val="1"/>
      <w:numFmt w:val="decimal"/>
      <w:lvlText w:val="%4."/>
      <w:lvlJc w:val="left"/>
      <w:pPr>
        <w:ind w:left="2777" w:hanging="360"/>
      </w:pPr>
    </w:lvl>
    <w:lvl w:ilvl="4" w:tplc="D79658C0">
      <w:start w:val="1"/>
      <w:numFmt w:val="lowerLetter"/>
      <w:lvlText w:val="%5."/>
      <w:lvlJc w:val="left"/>
      <w:pPr>
        <w:ind w:left="3497" w:hanging="360"/>
      </w:pPr>
    </w:lvl>
    <w:lvl w:ilvl="5" w:tplc="2A00CD60">
      <w:start w:val="1"/>
      <w:numFmt w:val="lowerRoman"/>
      <w:lvlText w:val="%6."/>
      <w:lvlJc w:val="right"/>
      <w:pPr>
        <w:ind w:left="4217" w:hanging="180"/>
      </w:pPr>
    </w:lvl>
    <w:lvl w:ilvl="6" w:tplc="7750CBB4">
      <w:start w:val="1"/>
      <w:numFmt w:val="decimal"/>
      <w:lvlText w:val="%7."/>
      <w:lvlJc w:val="left"/>
      <w:pPr>
        <w:ind w:left="4937" w:hanging="360"/>
      </w:pPr>
    </w:lvl>
    <w:lvl w:ilvl="7" w:tplc="317E15E0">
      <w:start w:val="1"/>
      <w:numFmt w:val="lowerLetter"/>
      <w:lvlText w:val="%8."/>
      <w:lvlJc w:val="left"/>
      <w:pPr>
        <w:ind w:left="5657" w:hanging="360"/>
      </w:pPr>
    </w:lvl>
    <w:lvl w:ilvl="8" w:tplc="85384390">
      <w:start w:val="1"/>
      <w:numFmt w:val="lowerRoman"/>
      <w:lvlText w:val="%9."/>
      <w:lvlJc w:val="right"/>
      <w:pPr>
        <w:ind w:left="6377" w:hanging="180"/>
      </w:pPr>
    </w:lvl>
  </w:abstractNum>
  <w:abstractNum w:abstractNumId="9" w15:restartNumberingAfterBreak="0">
    <w:nsid w:val="3D9D65C4"/>
    <w:multiLevelType w:val="hybridMultilevel"/>
    <w:tmpl w:val="2F1C93B4"/>
    <w:lvl w:ilvl="0" w:tplc="F2180E5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5E461F0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0E1287"/>
    <w:multiLevelType w:val="hybridMultilevel"/>
    <w:tmpl w:val="95F2FBE2"/>
    <w:lvl w:ilvl="0" w:tplc="97B814C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5E461F0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6C6BBF"/>
    <w:multiLevelType w:val="hybridMultilevel"/>
    <w:tmpl w:val="1CE8548E"/>
    <w:lvl w:ilvl="0" w:tplc="FE14F538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495458"/>
    <w:multiLevelType w:val="hybridMultilevel"/>
    <w:tmpl w:val="1A30111C"/>
    <w:lvl w:ilvl="0" w:tplc="D660AC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5216A7"/>
    <w:multiLevelType w:val="hybridMultilevel"/>
    <w:tmpl w:val="1BC2412E"/>
    <w:lvl w:ilvl="0" w:tplc="A816E8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928F6"/>
    <w:multiLevelType w:val="hybridMultilevel"/>
    <w:tmpl w:val="1A160882"/>
    <w:lvl w:ilvl="0" w:tplc="7CEA9F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D4C05"/>
    <w:multiLevelType w:val="hybridMultilevel"/>
    <w:tmpl w:val="539C0FC2"/>
    <w:lvl w:ilvl="0" w:tplc="F3F81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911A30"/>
    <w:multiLevelType w:val="hybridMultilevel"/>
    <w:tmpl w:val="89C6D2B8"/>
    <w:lvl w:ilvl="0" w:tplc="3B381D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</w:rPr>
    </w:lvl>
    <w:lvl w:ilvl="1" w:tplc="7CEA9FD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2C8A0EA2">
      <w:start w:val="1"/>
      <w:numFmt w:val="lowerRoman"/>
      <w:lvlText w:val="%3."/>
      <w:lvlJc w:val="right"/>
      <w:pPr>
        <w:ind w:left="2058" w:hanging="180"/>
      </w:pPr>
    </w:lvl>
    <w:lvl w:ilvl="3" w:tplc="CAAA6BE0">
      <w:start w:val="1"/>
      <w:numFmt w:val="decimal"/>
      <w:lvlText w:val="%4."/>
      <w:lvlJc w:val="left"/>
      <w:pPr>
        <w:ind w:left="2778" w:hanging="360"/>
      </w:pPr>
    </w:lvl>
    <w:lvl w:ilvl="4" w:tplc="D79658C0">
      <w:start w:val="1"/>
      <w:numFmt w:val="lowerLetter"/>
      <w:lvlText w:val="%5."/>
      <w:lvlJc w:val="left"/>
      <w:pPr>
        <w:ind w:left="3498" w:hanging="360"/>
      </w:pPr>
    </w:lvl>
    <w:lvl w:ilvl="5" w:tplc="2A00CD60">
      <w:start w:val="1"/>
      <w:numFmt w:val="lowerRoman"/>
      <w:lvlText w:val="%6."/>
      <w:lvlJc w:val="right"/>
      <w:pPr>
        <w:ind w:left="4218" w:hanging="180"/>
      </w:pPr>
    </w:lvl>
    <w:lvl w:ilvl="6" w:tplc="7750CBB4">
      <w:start w:val="1"/>
      <w:numFmt w:val="decimal"/>
      <w:lvlText w:val="%7."/>
      <w:lvlJc w:val="left"/>
      <w:pPr>
        <w:ind w:left="4938" w:hanging="360"/>
      </w:pPr>
    </w:lvl>
    <w:lvl w:ilvl="7" w:tplc="317E15E0">
      <w:start w:val="1"/>
      <w:numFmt w:val="lowerLetter"/>
      <w:lvlText w:val="%8."/>
      <w:lvlJc w:val="left"/>
      <w:pPr>
        <w:ind w:left="5658" w:hanging="360"/>
      </w:pPr>
    </w:lvl>
    <w:lvl w:ilvl="8" w:tplc="85384390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6AB2007F"/>
    <w:multiLevelType w:val="hybridMultilevel"/>
    <w:tmpl w:val="56DCB966"/>
    <w:lvl w:ilvl="0" w:tplc="7CEA9F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A94"/>
    <w:multiLevelType w:val="multilevel"/>
    <w:tmpl w:val="1886200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9" w15:restartNumberingAfterBreak="0">
    <w:nsid w:val="7163220F"/>
    <w:multiLevelType w:val="hybridMultilevel"/>
    <w:tmpl w:val="CB1EEF00"/>
    <w:lvl w:ilvl="0" w:tplc="7DFA6F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5E461F0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713665"/>
    <w:multiLevelType w:val="hybridMultilevel"/>
    <w:tmpl w:val="34F0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FA8CCDE">
      <w:start w:val="1"/>
      <w:numFmt w:val="lowerLetter"/>
      <w:lvlText w:val="%2."/>
      <w:lvlJc w:val="left"/>
      <w:pPr>
        <w:ind w:left="2549" w:hanging="360"/>
      </w:pPr>
    </w:lvl>
    <w:lvl w:ilvl="2" w:tplc="E59C42D4">
      <w:start w:val="1"/>
      <w:numFmt w:val="lowerRoman"/>
      <w:lvlText w:val="%3."/>
      <w:lvlJc w:val="right"/>
      <w:pPr>
        <w:ind w:left="3269" w:hanging="180"/>
      </w:pPr>
    </w:lvl>
    <w:lvl w:ilvl="3" w:tplc="1D3CE7BC">
      <w:start w:val="1"/>
      <w:numFmt w:val="decimal"/>
      <w:lvlText w:val="%4."/>
      <w:lvlJc w:val="left"/>
      <w:pPr>
        <w:ind w:left="3989" w:hanging="360"/>
      </w:pPr>
    </w:lvl>
    <w:lvl w:ilvl="4" w:tplc="A6A21F32">
      <w:start w:val="1"/>
      <w:numFmt w:val="lowerLetter"/>
      <w:lvlText w:val="%5."/>
      <w:lvlJc w:val="left"/>
      <w:pPr>
        <w:ind w:left="4709" w:hanging="360"/>
      </w:pPr>
    </w:lvl>
    <w:lvl w:ilvl="5" w:tplc="2918F3D4">
      <w:start w:val="1"/>
      <w:numFmt w:val="lowerRoman"/>
      <w:lvlText w:val="%6."/>
      <w:lvlJc w:val="right"/>
      <w:pPr>
        <w:ind w:left="5429" w:hanging="180"/>
      </w:pPr>
    </w:lvl>
    <w:lvl w:ilvl="6" w:tplc="9A52C25C">
      <w:start w:val="1"/>
      <w:numFmt w:val="decimal"/>
      <w:lvlText w:val="%7."/>
      <w:lvlJc w:val="left"/>
      <w:pPr>
        <w:ind w:left="6149" w:hanging="360"/>
      </w:pPr>
    </w:lvl>
    <w:lvl w:ilvl="7" w:tplc="E8129A10">
      <w:start w:val="1"/>
      <w:numFmt w:val="lowerLetter"/>
      <w:lvlText w:val="%8."/>
      <w:lvlJc w:val="left"/>
      <w:pPr>
        <w:ind w:left="6869" w:hanging="360"/>
      </w:pPr>
    </w:lvl>
    <w:lvl w:ilvl="8" w:tplc="DD209778">
      <w:start w:val="1"/>
      <w:numFmt w:val="lowerRoman"/>
      <w:lvlText w:val="%9."/>
      <w:lvlJc w:val="right"/>
      <w:pPr>
        <w:ind w:left="7589" w:hanging="180"/>
      </w:pPr>
    </w:lvl>
  </w:abstractNum>
  <w:abstractNum w:abstractNumId="21" w15:restartNumberingAfterBreak="0">
    <w:nsid w:val="75AD41CB"/>
    <w:multiLevelType w:val="hybridMultilevel"/>
    <w:tmpl w:val="4EA2F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FA8CCDE">
      <w:start w:val="1"/>
      <w:numFmt w:val="lowerLetter"/>
      <w:lvlText w:val="%2."/>
      <w:lvlJc w:val="left"/>
      <w:pPr>
        <w:ind w:left="2549" w:hanging="360"/>
      </w:pPr>
    </w:lvl>
    <w:lvl w:ilvl="2" w:tplc="E59C42D4">
      <w:start w:val="1"/>
      <w:numFmt w:val="lowerRoman"/>
      <w:lvlText w:val="%3."/>
      <w:lvlJc w:val="right"/>
      <w:pPr>
        <w:ind w:left="3269" w:hanging="180"/>
      </w:pPr>
    </w:lvl>
    <w:lvl w:ilvl="3" w:tplc="1D3CE7BC">
      <w:start w:val="1"/>
      <w:numFmt w:val="decimal"/>
      <w:lvlText w:val="%4."/>
      <w:lvlJc w:val="left"/>
      <w:pPr>
        <w:ind w:left="3989" w:hanging="360"/>
      </w:pPr>
    </w:lvl>
    <w:lvl w:ilvl="4" w:tplc="A6A21F32">
      <w:start w:val="1"/>
      <w:numFmt w:val="lowerLetter"/>
      <w:lvlText w:val="%5."/>
      <w:lvlJc w:val="left"/>
      <w:pPr>
        <w:ind w:left="4709" w:hanging="360"/>
      </w:pPr>
    </w:lvl>
    <w:lvl w:ilvl="5" w:tplc="2918F3D4">
      <w:start w:val="1"/>
      <w:numFmt w:val="lowerRoman"/>
      <w:lvlText w:val="%6."/>
      <w:lvlJc w:val="right"/>
      <w:pPr>
        <w:ind w:left="5429" w:hanging="180"/>
      </w:pPr>
    </w:lvl>
    <w:lvl w:ilvl="6" w:tplc="9A52C25C">
      <w:start w:val="1"/>
      <w:numFmt w:val="decimal"/>
      <w:lvlText w:val="%7."/>
      <w:lvlJc w:val="left"/>
      <w:pPr>
        <w:ind w:left="6149" w:hanging="360"/>
      </w:pPr>
    </w:lvl>
    <w:lvl w:ilvl="7" w:tplc="E8129A10">
      <w:start w:val="1"/>
      <w:numFmt w:val="lowerLetter"/>
      <w:lvlText w:val="%8."/>
      <w:lvlJc w:val="left"/>
      <w:pPr>
        <w:ind w:left="6869" w:hanging="360"/>
      </w:pPr>
    </w:lvl>
    <w:lvl w:ilvl="8" w:tplc="DD209778">
      <w:start w:val="1"/>
      <w:numFmt w:val="lowerRoman"/>
      <w:lvlText w:val="%9."/>
      <w:lvlJc w:val="right"/>
      <w:pPr>
        <w:ind w:left="7589" w:hanging="180"/>
      </w:pPr>
    </w:lvl>
  </w:abstractNum>
  <w:abstractNum w:abstractNumId="22" w15:restartNumberingAfterBreak="0">
    <w:nsid w:val="766F4800"/>
    <w:multiLevelType w:val="hybridMultilevel"/>
    <w:tmpl w:val="9AAE6FF4"/>
    <w:lvl w:ilvl="0" w:tplc="5A1C56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5E461F0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D7808"/>
    <w:multiLevelType w:val="hybridMultilevel"/>
    <w:tmpl w:val="A656C3F4"/>
    <w:lvl w:ilvl="0" w:tplc="85CA0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2"/>
  </w:num>
  <w:num w:numId="16">
    <w:abstractNumId w:val="19"/>
  </w:num>
  <w:num w:numId="17">
    <w:abstractNumId w:val="9"/>
  </w:num>
  <w:num w:numId="18">
    <w:abstractNumId w:val="1"/>
  </w:num>
  <w:num w:numId="19">
    <w:abstractNumId w:val="13"/>
  </w:num>
  <w:num w:numId="20">
    <w:abstractNumId w:val="21"/>
  </w:num>
  <w:num w:numId="21">
    <w:abstractNumId w:val="23"/>
  </w:num>
  <w:num w:numId="22">
    <w:abstractNumId w:val="5"/>
  </w:num>
  <w:num w:numId="23">
    <w:abstractNumId w:val="12"/>
  </w:num>
  <w:num w:numId="24">
    <w:abstractNumId w:val="1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letova Gulmira (SKC)">
    <w15:presenceInfo w15:providerId="AD" w15:userId="S-1-5-21-1298236171-3018790033-1830262858-1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C0"/>
    <w:rsid w:val="000017C2"/>
    <w:rsid w:val="00001CF1"/>
    <w:rsid w:val="00003AF2"/>
    <w:rsid w:val="00003D05"/>
    <w:rsid w:val="0000585D"/>
    <w:rsid w:val="0000648C"/>
    <w:rsid w:val="0000691E"/>
    <w:rsid w:val="000073A3"/>
    <w:rsid w:val="0000760B"/>
    <w:rsid w:val="00007881"/>
    <w:rsid w:val="00012A5E"/>
    <w:rsid w:val="000152A3"/>
    <w:rsid w:val="000219FC"/>
    <w:rsid w:val="00022413"/>
    <w:rsid w:val="00022929"/>
    <w:rsid w:val="000260AE"/>
    <w:rsid w:val="00026675"/>
    <w:rsid w:val="00030DE4"/>
    <w:rsid w:val="000319AD"/>
    <w:rsid w:val="00033A93"/>
    <w:rsid w:val="00034B90"/>
    <w:rsid w:val="00036481"/>
    <w:rsid w:val="0003766C"/>
    <w:rsid w:val="00037BBE"/>
    <w:rsid w:val="0004244C"/>
    <w:rsid w:val="000427C8"/>
    <w:rsid w:val="0004387F"/>
    <w:rsid w:val="0004521F"/>
    <w:rsid w:val="00045779"/>
    <w:rsid w:val="00047112"/>
    <w:rsid w:val="00056B14"/>
    <w:rsid w:val="00057CE9"/>
    <w:rsid w:val="00057F7D"/>
    <w:rsid w:val="00061265"/>
    <w:rsid w:val="0006162E"/>
    <w:rsid w:val="00061B83"/>
    <w:rsid w:val="00063B46"/>
    <w:rsid w:val="00071502"/>
    <w:rsid w:val="00074B7C"/>
    <w:rsid w:val="00080A59"/>
    <w:rsid w:val="00084610"/>
    <w:rsid w:val="000903A9"/>
    <w:rsid w:val="000942CB"/>
    <w:rsid w:val="000A2ED5"/>
    <w:rsid w:val="000A587A"/>
    <w:rsid w:val="000A73AC"/>
    <w:rsid w:val="000B021C"/>
    <w:rsid w:val="000B53E5"/>
    <w:rsid w:val="000B6370"/>
    <w:rsid w:val="000C0047"/>
    <w:rsid w:val="000C0124"/>
    <w:rsid w:val="000C1641"/>
    <w:rsid w:val="000C2498"/>
    <w:rsid w:val="000C3802"/>
    <w:rsid w:val="000C4C13"/>
    <w:rsid w:val="000C5E8D"/>
    <w:rsid w:val="000C61A1"/>
    <w:rsid w:val="000C7C32"/>
    <w:rsid w:val="000D30CC"/>
    <w:rsid w:val="000D5033"/>
    <w:rsid w:val="000D55B4"/>
    <w:rsid w:val="000D5E76"/>
    <w:rsid w:val="000D739A"/>
    <w:rsid w:val="000E0197"/>
    <w:rsid w:val="000E24F6"/>
    <w:rsid w:val="000E4E0C"/>
    <w:rsid w:val="000E5A20"/>
    <w:rsid w:val="000E74EB"/>
    <w:rsid w:val="000F005E"/>
    <w:rsid w:val="000F089A"/>
    <w:rsid w:val="000F1098"/>
    <w:rsid w:val="000F2C71"/>
    <w:rsid w:val="000F5D71"/>
    <w:rsid w:val="000F7389"/>
    <w:rsid w:val="000F7B80"/>
    <w:rsid w:val="00100955"/>
    <w:rsid w:val="00102396"/>
    <w:rsid w:val="00103946"/>
    <w:rsid w:val="00104787"/>
    <w:rsid w:val="001134CE"/>
    <w:rsid w:val="0011497A"/>
    <w:rsid w:val="001219A2"/>
    <w:rsid w:val="0012355B"/>
    <w:rsid w:val="00123AD4"/>
    <w:rsid w:val="001258F1"/>
    <w:rsid w:val="001325E7"/>
    <w:rsid w:val="00132C87"/>
    <w:rsid w:val="0013523A"/>
    <w:rsid w:val="00135653"/>
    <w:rsid w:val="00137677"/>
    <w:rsid w:val="00137A6E"/>
    <w:rsid w:val="00142027"/>
    <w:rsid w:val="00143446"/>
    <w:rsid w:val="001434B2"/>
    <w:rsid w:val="001454F8"/>
    <w:rsid w:val="00145950"/>
    <w:rsid w:val="00145F21"/>
    <w:rsid w:val="00147B03"/>
    <w:rsid w:val="00150573"/>
    <w:rsid w:val="001506F2"/>
    <w:rsid w:val="00150D5B"/>
    <w:rsid w:val="001518CA"/>
    <w:rsid w:val="001548DB"/>
    <w:rsid w:val="0015643E"/>
    <w:rsid w:val="001611EF"/>
    <w:rsid w:val="00162D99"/>
    <w:rsid w:val="0016362A"/>
    <w:rsid w:val="001641AE"/>
    <w:rsid w:val="001648B2"/>
    <w:rsid w:val="00164DE0"/>
    <w:rsid w:val="00165670"/>
    <w:rsid w:val="00174D02"/>
    <w:rsid w:val="00177332"/>
    <w:rsid w:val="0018122A"/>
    <w:rsid w:val="001823F1"/>
    <w:rsid w:val="001847E8"/>
    <w:rsid w:val="001858A4"/>
    <w:rsid w:val="00186ADF"/>
    <w:rsid w:val="00186B1F"/>
    <w:rsid w:val="001904AE"/>
    <w:rsid w:val="00190B6C"/>
    <w:rsid w:val="0019134E"/>
    <w:rsid w:val="0019166C"/>
    <w:rsid w:val="00191BC5"/>
    <w:rsid w:val="00194234"/>
    <w:rsid w:val="00197E04"/>
    <w:rsid w:val="001A0838"/>
    <w:rsid w:val="001A2299"/>
    <w:rsid w:val="001A261B"/>
    <w:rsid w:val="001A3057"/>
    <w:rsid w:val="001A3642"/>
    <w:rsid w:val="001A46A4"/>
    <w:rsid w:val="001A472F"/>
    <w:rsid w:val="001A6C27"/>
    <w:rsid w:val="001B029C"/>
    <w:rsid w:val="001B130B"/>
    <w:rsid w:val="001B2394"/>
    <w:rsid w:val="001B263B"/>
    <w:rsid w:val="001B50D8"/>
    <w:rsid w:val="001B5E96"/>
    <w:rsid w:val="001C14A7"/>
    <w:rsid w:val="001C1973"/>
    <w:rsid w:val="001C1D17"/>
    <w:rsid w:val="001C2DAC"/>
    <w:rsid w:val="001C2F9A"/>
    <w:rsid w:val="001C4322"/>
    <w:rsid w:val="001C4B2F"/>
    <w:rsid w:val="001D0369"/>
    <w:rsid w:val="001D295E"/>
    <w:rsid w:val="001D606D"/>
    <w:rsid w:val="001D63C1"/>
    <w:rsid w:val="001E0191"/>
    <w:rsid w:val="001E0B90"/>
    <w:rsid w:val="001E6AD5"/>
    <w:rsid w:val="001F2B09"/>
    <w:rsid w:val="001F31D2"/>
    <w:rsid w:val="001F480B"/>
    <w:rsid w:val="001F5A58"/>
    <w:rsid w:val="001F68B2"/>
    <w:rsid w:val="00200DAC"/>
    <w:rsid w:val="00202320"/>
    <w:rsid w:val="0020660D"/>
    <w:rsid w:val="00207BD4"/>
    <w:rsid w:val="0021080F"/>
    <w:rsid w:val="00211A86"/>
    <w:rsid w:val="00212D7B"/>
    <w:rsid w:val="00212E71"/>
    <w:rsid w:val="00213CA6"/>
    <w:rsid w:val="00214740"/>
    <w:rsid w:val="002149B2"/>
    <w:rsid w:val="00220203"/>
    <w:rsid w:val="002207C5"/>
    <w:rsid w:val="00221960"/>
    <w:rsid w:val="00223323"/>
    <w:rsid w:val="00224AFC"/>
    <w:rsid w:val="00226148"/>
    <w:rsid w:val="002271DF"/>
    <w:rsid w:val="00227228"/>
    <w:rsid w:val="00231481"/>
    <w:rsid w:val="00232265"/>
    <w:rsid w:val="00232567"/>
    <w:rsid w:val="0023435B"/>
    <w:rsid w:val="00236A1D"/>
    <w:rsid w:val="00237430"/>
    <w:rsid w:val="00241972"/>
    <w:rsid w:val="00241FFE"/>
    <w:rsid w:val="00242EFD"/>
    <w:rsid w:val="00244487"/>
    <w:rsid w:val="00246949"/>
    <w:rsid w:val="00247464"/>
    <w:rsid w:val="002475AD"/>
    <w:rsid w:val="00247C6A"/>
    <w:rsid w:val="00250928"/>
    <w:rsid w:val="00256370"/>
    <w:rsid w:val="00256BA0"/>
    <w:rsid w:val="00260904"/>
    <w:rsid w:val="0026241F"/>
    <w:rsid w:val="00262C26"/>
    <w:rsid w:val="00263329"/>
    <w:rsid w:val="00263A76"/>
    <w:rsid w:val="002640E2"/>
    <w:rsid w:val="00266D97"/>
    <w:rsid w:val="0027589C"/>
    <w:rsid w:val="00276B7E"/>
    <w:rsid w:val="002776D9"/>
    <w:rsid w:val="00277F33"/>
    <w:rsid w:val="00283A13"/>
    <w:rsid w:val="00283CC0"/>
    <w:rsid w:val="00286312"/>
    <w:rsid w:val="002878EF"/>
    <w:rsid w:val="00290F41"/>
    <w:rsid w:val="00291597"/>
    <w:rsid w:val="00292422"/>
    <w:rsid w:val="00292F50"/>
    <w:rsid w:val="002932C8"/>
    <w:rsid w:val="0029356C"/>
    <w:rsid w:val="002936B1"/>
    <w:rsid w:val="00295E90"/>
    <w:rsid w:val="0029672B"/>
    <w:rsid w:val="002A13C8"/>
    <w:rsid w:val="002A6CDA"/>
    <w:rsid w:val="002B281F"/>
    <w:rsid w:val="002B353C"/>
    <w:rsid w:val="002B3752"/>
    <w:rsid w:val="002B3B73"/>
    <w:rsid w:val="002B477D"/>
    <w:rsid w:val="002B5880"/>
    <w:rsid w:val="002B598C"/>
    <w:rsid w:val="002C035A"/>
    <w:rsid w:val="002C198B"/>
    <w:rsid w:val="002C5323"/>
    <w:rsid w:val="002C67A0"/>
    <w:rsid w:val="002D33CE"/>
    <w:rsid w:val="002D47C2"/>
    <w:rsid w:val="002D54E7"/>
    <w:rsid w:val="002D5D34"/>
    <w:rsid w:val="002D6474"/>
    <w:rsid w:val="002D6DA0"/>
    <w:rsid w:val="002D7CE2"/>
    <w:rsid w:val="002E0F81"/>
    <w:rsid w:val="002E1388"/>
    <w:rsid w:val="002E167E"/>
    <w:rsid w:val="002E2D5D"/>
    <w:rsid w:val="002E3C52"/>
    <w:rsid w:val="002E62F9"/>
    <w:rsid w:val="002E6486"/>
    <w:rsid w:val="002E7922"/>
    <w:rsid w:val="002F274D"/>
    <w:rsid w:val="002F2775"/>
    <w:rsid w:val="002F328D"/>
    <w:rsid w:val="002F7AA8"/>
    <w:rsid w:val="003070CC"/>
    <w:rsid w:val="00312399"/>
    <w:rsid w:val="00312FCF"/>
    <w:rsid w:val="0031445A"/>
    <w:rsid w:val="003144D0"/>
    <w:rsid w:val="003149EF"/>
    <w:rsid w:val="00315759"/>
    <w:rsid w:val="0031616C"/>
    <w:rsid w:val="00317EB2"/>
    <w:rsid w:val="003217A8"/>
    <w:rsid w:val="00322AB1"/>
    <w:rsid w:val="00322F9F"/>
    <w:rsid w:val="003252EE"/>
    <w:rsid w:val="00325439"/>
    <w:rsid w:val="00327AE6"/>
    <w:rsid w:val="003309A2"/>
    <w:rsid w:val="00330C9E"/>
    <w:rsid w:val="003322D6"/>
    <w:rsid w:val="00333CAC"/>
    <w:rsid w:val="00333E7A"/>
    <w:rsid w:val="0033407D"/>
    <w:rsid w:val="0034131F"/>
    <w:rsid w:val="003413D9"/>
    <w:rsid w:val="00341E95"/>
    <w:rsid w:val="00344B3F"/>
    <w:rsid w:val="00344BBE"/>
    <w:rsid w:val="003465DF"/>
    <w:rsid w:val="00352685"/>
    <w:rsid w:val="00352E88"/>
    <w:rsid w:val="003551FE"/>
    <w:rsid w:val="003560B8"/>
    <w:rsid w:val="003604D4"/>
    <w:rsid w:val="00361860"/>
    <w:rsid w:val="003634D3"/>
    <w:rsid w:val="00363E99"/>
    <w:rsid w:val="0036697D"/>
    <w:rsid w:val="003705B7"/>
    <w:rsid w:val="0037072C"/>
    <w:rsid w:val="00372684"/>
    <w:rsid w:val="0037333F"/>
    <w:rsid w:val="00377BD6"/>
    <w:rsid w:val="003854E8"/>
    <w:rsid w:val="0038596C"/>
    <w:rsid w:val="00385C58"/>
    <w:rsid w:val="00386796"/>
    <w:rsid w:val="003902DB"/>
    <w:rsid w:val="003905C0"/>
    <w:rsid w:val="003906DE"/>
    <w:rsid w:val="003910BB"/>
    <w:rsid w:val="00391B54"/>
    <w:rsid w:val="00391DE8"/>
    <w:rsid w:val="0039450C"/>
    <w:rsid w:val="003A0DB1"/>
    <w:rsid w:val="003A1B69"/>
    <w:rsid w:val="003A298C"/>
    <w:rsid w:val="003A71F8"/>
    <w:rsid w:val="003A7B9F"/>
    <w:rsid w:val="003B18AA"/>
    <w:rsid w:val="003B3859"/>
    <w:rsid w:val="003B4B1D"/>
    <w:rsid w:val="003B56AC"/>
    <w:rsid w:val="003B6910"/>
    <w:rsid w:val="003C1D45"/>
    <w:rsid w:val="003C3AA5"/>
    <w:rsid w:val="003C3F50"/>
    <w:rsid w:val="003C4C44"/>
    <w:rsid w:val="003D0502"/>
    <w:rsid w:val="003D07CA"/>
    <w:rsid w:val="003D1515"/>
    <w:rsid w:val="003D1943"/>
    <w:rsid w:val="003D2DB9"/>
    <w:rsid w:val="003D38AA"/>
    <w:rsid w:val="003D489C"/>
    <w:rsid w:val="003E03A7"/>
    <w:rsid w:val="003E3802"/>
    <w:rsid w:val="003E3845"/>
    <w:rsid w:val="003E701F"/>
    <w:rsid w:val="003F465D"/>
    <w:rsid w:val="003F4858"/>
    <w:rsid w:val="003F4860"/>
    <w:rsid w:val="003F5CA5"/>
    <w:rsid w:val="003F7629"/>
    <w:rsid w:val="00401BE1"/>
    <w:rsid w:val="00402033"/>
    <w:rsid w:val="00402239"/>
    <w:rsid w:val="004048CA"/>
    <w:rsid w:val="00405A94"/>
    <w:rsid w:val="004068D5"/>
    <w:rsid w:val="00406961"/>
    <w:rsid w:val="004077D7"/>
    <w:rsid w:val="00407CE6"/>
    <w:rsid w:val="00410E6D"/>
    <w:rsid w:val="00410E7A"/>
    <w:rsid w:val="004120A8"/>
    <w:rsid w:val="004127EB"/>
    <w:rsid w:val="00412824"/>
    <w:rsid w:val="00420572"/>
    <w:rsid w:val="00420D03"/>
    <w:rsid w:val="00421969"/>
    <w:rsid w:val="004222A1"/>
    <w:rsid w:val="004279D4"/>
    <w:rsid w:val="00430AF1"/>
    <w:rsid w:val="00432F49"/>
    <w:rsid w:val="00434934"/>
    <w:rsid w:val="004373AC"/>
    <w:rsid w:val="004409F1"/>
    <w:rsid w:val="004431DD"/>
    <w:rsid w:val="00443339"/>
    <w:rsid w:val="00443B93"/>
    <w:rsid w:val="00444C15"/>
    <w:rsid w:val="00447086"/>
    <w:rsid w:val="004476A4"/>
    <w:rsid w:val="0044783E"/>
    <w:rsid w:val="00447DF6"/>
    <w:rsid w:val="00450D86"/>
    <w:rsid w:val="00452C6D"/>
    <w:rsid w:val="00455915"/>
    <w:rsid w:val="00457F78"/>
    <w:rsid w:val="00460272"/>
    <w:rsid w:val="00462762"/>
    <w:rsid w:val="00463944"/>
    <w:rsid w:val="00470E84"/>
    <w:rsid w:val="00471910"/>
    <w:rsid w:val="004743BF"/>
    <w:rsid w:val="00475E84"/>
    <w:rsid w:val="00476927"/>
    <w:rsid w:val="0048155C"/>
    <w:rsid w:val="004831C0"/>
    <w:rsid w:val="00485204"/>
    <w:rsid w:val="00486800"/>
    <w:rsid w:val="00487A2E"/>
    <w:rsid w:val="00487FB3"/>
    <w:rsid w:val="0049063B"/>
    <w:rsid w:val="004951AE"/>
    <w:rsid w:val="00495731"/>
    <w:rsid w:val="00495CC1"/>
    <w:rsid w:val="004A125B"/>
    <w:rsid w:val="004A258D"/>
    <w:rsid w:val="004A7371"/>
    <w:rsid w:val="004A75DD"/>
    <w:rsid w:val="004A7CAE"/>
    <w:rsid w:val="004B0C29"/>
    <w:rsid w:val="004B270D"/>
    <w:rsid w:val="004B321B"/>
    <w:rsid w:val="004B4993"/>
    <w:rsid w:val="004B4BB8"/>
    <w:rsid w:val="004B6E26"/>
    <w:rsid w:val="004B725B"/>
    <w:rsid w:val="004C0A75"/>
    <w:rsid w:val="004C1541"/>
    <w:rsid w:val="004C253C"/>
    <w:rsid w:val="004C3F5B"/>
    <w:rsid w:val="004C628A"/>
    <w:rsid w:val="004C74D5"/>
    <w:rsid w:val="004C7795"/>
    <w:rsid w:val="004D187C"/>
    <w:rsid w:val="004D5853"/>
    <w:rsid w:val="004D6559"/>
    <w:rsid w:val="004D7617"/>
    <w:rsid w:val="004E3163"/>
    <w:rsid w:val="004E3473"/>
    <w:rsid w:val="004F272A"/>
    <w:rsid w:val="004F4FE6"/>
    <w:rsid w:val="0050014E"/>
    <w:rsid w:val="00500C7B"/>
    <w:rsid w:val="00503C62"/>
    <w:rsid w:val="00504603"/>
    <w:rsid w:val="0050523B"/>
    <w:rsid w:val="00505266"/>
    <w:rsid w:val="00510046"/>
    <w:rsid w:val="00513EF1"/>
    <w:rsid w:val="00520BF4"/>
    <w:rsid w:val="005214E3"/>
    <w:rsid w:val="00522749"/>
    <w:rsid w:val="005228BB"/>
    <w:rsid w:val="0052588C"/>
    <w:rsid w:val="00526100"/>
    <w:rsid w:val="005314A3"/>
    <w:rsid w:val="00531CF1"/>
    <w:rsid w:val="00534CED"/>
    <w:rsid w:val="00535AA9"/>
    <w:rsid w:val="00542837"/>
    <w:rsid w:val="005428B5"/>
    <w:rsid w:val="0054328A"/>
    <w:rsid w:val="00547ECB"/>
    <w:rsid w:val="00550119"/>
    <w:rsid w:val="0055122C"/>
    <w:rsid w:val="0055746E"/>
    <w:rsid w:val="005577F3"/>
    <w:rsid w:val="005611D8"/>
    <w:rsid w:val="0056511A"/>
    <w:rsid w:val="005658C9"/>
    <w:rsid w:val="00574256"/>
    <w:rsid w:val="005756B3"/>
    <w:rsid w:val="005807D7"/>
    <w:rsid w:val="00581990"/>
    <w:rsid w:val="00581B4C"/>
    <w:rsid w:val="00582082"/>
    <w:rsid w:val="00583A58"/>
    <w:rsid w:val="00585942"/>
    <w:rsid w:val="0058618A"/>
    <w:rsid w:val="005928E1"/>
    <w:rsid w:val="0059319E"/>
    <w:rsid w:val="00594848"/>
    <w:rsid w:val="00596A24"/>
    <w:rsid w:val="005A0BB0"/>
    <w:rsid w:val="005A3B7F"/>
    <w:rsid w:val="005A3EB5"/>
    <w:rsid w:val="005A5517"/>
    <w:rsid w:val="005A7729"/>
    <w:rsid w:val="005A7BC1"/>
    <w:rsid w:val="005B18AF"/>
    <w:rsid w:val="005B5AC1"/>
    <w:rsid w:val="005B71CA"/>
    <w:rsid w:val="005C55EF"/>
    <w:rsid w:val="005C7860"/>
    <w:rsid w:val="005C7C8F"/>
    <w:rsid w:val="005D0D27"/>
    <w:rsid w:val="005D107A"/>
    <w:rsid w:val="005D1424"/>
    <w:rsid w:val="005D341C"/>
    <w:rsid w:val="005D3895"/>
    <w:rsid w:val="005D6764"/>
    <w:rsid w:val="005E17CF"/>
    <w:rsid w:val="005E39AD"/>
    <w:rsid w:val="005F0AC6"/>
    <w:rsid w:val="005F1CE9"/>
    <w:rsid w:val="005F3251"/>
    <w:rsid w:val="005F4C94"/>
    <w:rsid w:val="006019F9"/>
    <w:rsid w:val="00601D4F"/>
    <w:rsid w:val="00611D7E"/>
    <w:rsid w:val="00612B72"/>
    <w:rsid w:val="00612CCE"/>
    <w:rsid w:val="00612E40"/>
    <w:rsid w:val="00614796"/>
    <w:rsid w:val="00615F2E"/>
    <w:rsid w:val="0062262E"/>
    <w:rsid w:val="006237E4"/>
    <w:rsid w:val="00624613"/>
    <w:rsid w:val="00625D9D"/>
    <w:rsid w:val="006301BE"/>
    <w:rsid w:val="006372D2"/>
    <w:rsid w:val="00637D90"/>
    <w:rsid w:val="00641B2D"/>
    <w:rsid w:val="00641BA5"/>
    <w:rsid w:val="00647C6D"/>
    <w:rsid w:val="00651862"/>
    <w:rsid w:val="00651A67"/>
    <w:rsid w:val="00651C9C"/>
    <w:rsid w:val="00651CB2"/>
    <w:rsid w:val="00654A34"/>
    <w:rsid w:val="0065513B"/>
    <w:rsid w:val="00655272"/>
    <w:rsid w:val="006600F3"/>
    <w:rsid w:val="00663235"/>
    <w:rsid w:val="00664EB0"/>
    <w:rsid w:val="0066642C"/>
    <w:rsid w:val="00666A1E"/>
    <w:rsid w:val="0066781C"/>
    <w:rsid w:val="00670498"/>
    <w:rsid w:val="00673A0E"/>
    <w:rsid w:val="00673BD9"/>
    <w:rsid w:val="00674A9B"/>
    <w:rsid w:val="0067661F"/>
    <w:rsid w:val="0068001D"/>
    <w:rsid w:val="006803FB"/>
    <w:rsid w:val="0068296D"/>
    <w:rsid w:val="00683151"/>
    <w:rsid w:val="006838EF"/>
    <w:rsid w:val="00684DBC"/>
    <w:rsid w:val="00685F92"/>
    <w:rsid w:val="00686DDB"/>
    <w:rsid w:val="00687195"/>
    <w:rsid w:val="00690669"/>
    <w:rsid w:val="00690F76"/>
    <w:rsid w:val="00692419"/>
    <w:rsid w:val="00692D80"/>
    <w:rsid w:val="006A0AD4"/>
    <w:rsid w:val="006A13CA"/>
    <w:rsid w:val="006A18D3"/>
    <w:rsid w:val="006A1DD1"/>
    <w:rsid w:val="006A7BF9"/>
    <w:rsid w:val="006A7DD4"/>
    <w:rsid w:val="006B3AA7"/>
    <w:rsid w:val="006B3BD4"/>
    <w:rsid w:val="006B4CE5"/>
    <w:rsid w:val="006B6365"/>
    <w:rsid w:val="006B6629"/>
    <w:rsid w:val="006B76A5"/>
    <w:rsid w:val="006C03B7"/>
    <w:rsid w:val="006C0E0A"/>
    <w:rsid w:val="006C2FA9"/>
    <w:rsid w:val="006C335B"/>
    <w:rsid w:val="006C489C"/>
    <w:rsid w:val="006C6661"/>
    <w:rsid w:val="006D1685"/>
    <w:rsid w:val="006D1D19"/>
    <w:rsid w:val="006D2EEF"/>
    <w:rsid w:val="006D46F1"/>
    <w:rsid w:val="006D7CFF"/>
    <w:rsid w:val="006E092F"/>
    <w:rsid w:val="006E14DE"/>
    <w:rsid w:val="006E46C5"/>
    <w:rsid w:val="006E4852"/>
    <w:rsid w:val="006F037F"/>
    <w:rsid w:val="006F0964"/>
    <w:rsid w:val="006F139F"/>
    <w:rsid w:val="006F33A6"/>
    <w:rsid w:val="006F3AEE"/>
    <w:rsid w:val="006F3B22"/>
    <w:rsid w:val="006F4B1D"/>
    <w:rsid w:val="006F6110"/>
    <w:rsid w:val="006F631A"/>
    <w:rsid w:val="006F796D"/>
    <w:rsid w:val="00700F38"/>
    <w:rsid w:val="0070122A"/>
    <w:rsid w:val="00701885"/>
    <w:rsid w:val="00702F8F"/>
    <w:rsid w:val="00704D31"/>
    <w:rsid w:val="00705862"/>
    <w:rsid w:val="00706E36"/>
    <w:rsid w:val="0071015C"/>
    <w:rsid w:val="00711C61"/>
    <w:rsid w:val="00712450"/>
    <w:rsid w:val="00713B78"/>
    <w:rsid w:val="007147E2"/>
    <w:rsid w:val="00717553"/>
    <w:rsid w:val="00717822"/>
    <w:rsid w:val="00723A11"/>
    <w:rsid w:val="00723D11"/>
    <w:rsid w:val="00724F92"/>
    <w:rsid w:val="00726B11"/>
    <w:rsid w:val="007274D0"/>
    <w:rsid w:val="007324A3"/>
    <w:rsid w:val="007346A3"/>
    <w:rsid w:val="007378FF"/>
    <w:rsid w:val="0074384C"/>
    <w:rsid w:val="00744C8B"/>
    <w:rsid w:val="0075371E"/>
    <w:rsid w:val="00754604"/>
    <w:rsid w:val="00755E79"/>
    <w:rsid w:val="00757D76"/>
    <w:rsid w:val="007607D4"/>
    <w:rsid w:val="007717AA"/>
    <w:rsid w:val="00771A0E"/>
    <w:rsid w:val="007725BC"/>
    <w:rsid w:val="00772949"/>
    <w:rsid w:val="00772DF7"/>
    <w:rsid w:val="00775150"/>
    <w:rsid w:val="007771C0"/>
    <w:rsid w:val="0077786A"/>
    <w:rsid w:val="00780F19"/>
    <w:rsid w:val="00782D8A"/>
    <w:rsid w:val="00783050"/>
    <w:rsid w:val="0078359C"/>
    <w:rsid w:val="0078474E"/>
    <w:rsid w:val="00784B85"/>
    <w:rsid w:val="00784BEA"/>
    <w:rsid w:val="00785435"/>
    <w:rsid w:val="00785FD1"/>
    <w:rsid w:val="00786C47"/>
    <w:rsid w:val="0078733E"/>
    <w:rsid w:val="00791E6C"/>
    <w:rsid w:val="00795D92"/>
    <w:rsid w:val="007A2710"/>
    <w:rsid w:val="007A2E81"/>
    <w:rsid w:val="007A3111"/>
    <w:rsid w:val="007A4B30"/>
    <w:rsid w:val="007A4F21"/>
    <w:rsid w:val="007A61E0"/>
    <w:rsid w:val="007A6809"/>
    <w:rsid w:val="007A6EB5"/>
    <w:rsid w:val="007A753D"/>
    <w:rsid w:val="007B0B55"/>
    <w:rsid w:val="007B11BD"/>
    <w:rsid w:val="007B1C35"/>
    <w:rsid w:val="007B288B"/>
    <w:rsid w:val="007B39CB"/>
    <w:rsid w:val="007B43AE"/>
    <w:rsid w:val="007B4BD0"/>
    <w:rsid w:val="007B619D"/>
    <w:rsid w:val="007B66BC"/>
    <w:rsid w:val="007B6DA1"/>
    <w:rsid w:val="007B70EA"/>
    <w:rsid w:val="007C2458"/>
    <w:rsid w:val="007C6C9D"/>
    <w:rsid w:val="007C7DAB"/>
    <w:rsid w:val="007D1628"/>
    <w:rsid w:val="007D23AB"/>
    <w:rsid w:val="007D50F9"/>
    <w:rsid w:val="007D59E4"/>
    <w:rsid w:val="007D6D84"/>
    <w:rsid w:val="007D7234"/>
    <w:rsid w:val="007D734E"/>
    <w:rsid w:val="007E1805"/>
    <w:rsid w:val="007E2E27"/>
    <w:rsid w:val="007E3726"/>
    <w:rsid w:val="007E3EAD"/>
    <w:rsid w:val="007E4BF8"/>
    <w:rsid w:val="007F1D8D"/>
    <w:rsid w:val="007F20CF"/>
    <w:rsid w:val="007F2171"/>
    <w:rsid w:val="007F28DB"/>
    <w:rsid w:val="007F2D68"/>
    <w:rsid w:val="007F4B6E"/>
    <w:rsid w:val="007F73BF"/>
    <w:rsid w:val="0080138D"/>
    <w:rsid w:val="008016CF"/>
    <w:rsid w:val="008024AC"/>
    <w:rsid w:val="008108AB"/>
    <w:rsid w:val="00815150"/>
    <w:rsid w:val="00816D21"/>
    <w:rsid w:val="008172FB"/>
    <w:rsid w:val="00820685"/>
    <w:rsid w:val="00820691"/>
    <w:rsid w:val="0082175E"/>
    <w:rsid w:val="00825A4C"/>
    <w:rsid w:val="008261A3"/>
    <w:rsid w:val="00830A92"/>
    <w:rsid w:val="00834491"/>
    <w:rsid w:val="00834789"/>
    <w:rsid w:val="008374DC"/>
    <w:rsid w:val="00841836"/>
    <w:rsid w:val="00842322"/>
    <w:rsid w:val="0084237A"/>
    <w:rsid w:val="008431AF"/>
    <w:rsid w:val="00845129"/>
    <w:rsid w:val="0084539D"/>
    <w:rsid w:val="00846423"/>
    <w:rsid w:val="00852E13"/>
    <w:rsid w:val="008550DD"/>
    <w:rsid w:val="008558C0"/>
    <w:rsid w:val="0085743E"/>
    <w:rsid w:val="00861266"/>
    <w:rsid w:val="0086146C"/>
    <w:rsid w:val="00862ED0"/>
    <w:rsid w:val="0086489A"/>
    <w:rsid w:val="00873396"/>
    <w:rsid w:val="00875416"/>
    <w:rsid w:val="0087584D"/>
    <w:rsid w:val="00877AC4"/>
    <w:rsid w:val="008808D5"/>
    <w:rsid w:val="00881CC7"/>
    <w:rsid w:val="0088209D"/>
    <w:rsid w:val="00882DF2"/>
    <w:rsid w:val="00885A20"/>
    <w:rsid w:val="008865B2"/>
    <w:rsid w:val="00886C90"/>
    <w:rsid w:val="00887B1C"/>
    <w:rsid w:val="008917D7"/>
    <w:rsid w:val="0089294E"/>
    <w:rsid w:val="00894D54"/>
    <w:rsid w:val="00894F3E"/>
    <w:rsid w:val="00895362"/>
    <w:rsid w:val="00895423"/>
    <w:rsid w:val="0089596E"/>
    <w:rsid w:val="00895B13"/>
    <w:rsid w:val="00895DEE"/>
    <w:rsid w:val="00895F7E"/>
    <w:rsid w:val="00896DAF"/>
    <w:rsid w:val="008A01CF"/>
    <w:rsid w:val="008A403C"/>
    <w:rsid w:val="008A4203"/>
    <w:rsid w:val="008A5C2E"/>
    <w:rsid w:val="008A69F9"/>
    <w:rsid w:val="008A79EA"/>
    <w:rsid w:val="008B1D3B"/>
    <w:rsid w:val="008B2662"/>
    <w:rsid w:val="008B3D9A"/>
    <w:rsid w:val="008B499F"/>
    <w:rsid w:val="008B4A05"/>
    <w:rsid w:val="008C09D5"/>
    <w:rsid w:val="008C1388"/>
    <w:rsid w:val="008C25BF"/>
    <w:rsid w:val="008C3C64"/>
    <w:rsid w:val="008C5BB1"/>
    <w:rsid w:val="008C6CA3"/>
    <w:rsid w:val="008D13A5"/>
    <w:rsid w:val="008D173F"/>
    <w:rsid w:val="008D3F1A"/>
    <w:rsid w:val="008D4ADA"/>
    <w:rsid w:val="008D5B2D"/>
    <w:rsid w:val="008E06C4"/>
    <w:rsid w:val="008E532D"/>
    <w:rsid w:val="008E695E"/>
    <w:rsid w:val="008F207F"/>
    <w:rsid w:val="008F26F0"/>
    <w:rsid w:val="008F2E8A"/>
    <w:rsid w:val="008F38AC"/>
    <w:rsid w:val="008F4BCB"/>
    <w:rsid w:val="00900123"/>
    <w:rsid w:val="009021D3"/>
    <w:rsid w:val="00902BD1"/>
    <w:rsid w:val="00904AEB"/>
    <w:rsid w:val="009059FA"/>
    <w:rsid w:val="00906D70"/>
    <w:rsid w:val="00912DD4"/>
    <w:rsid w:val="009131BF"/>
    <w:rsid w:val="0091329E"/>
    <w:rsid w:val="00913C17"/>
    <w:rsid w:val="009155E5"/>
    <w:rsid w:val="00915838"/>
    <w:rsid w:val="00915A47"/>
    <w:rsid w:val="00915F51"/>
    <w:rsid w:val="009213B4"/>
    <w:rsid w:val="00921F9E"/>
    <w:rsid w:val="009225F9"/>
    <w:rsid w:val="00922C55"/>
    <w:rsid w:val="00923A36"/>
    <w:rsid w:val="00924440"/>
    <w:rsid w:val="00924665"/>
    <w:rsid w:val="009262AB"/>
    <w:rsid w:val="0093355C"/>
    <w:rsid w:val="00934794"/>
    <w:rsid w:val="00940BB9"/>
    <w:rsid w:val="009419C2"/>
    <w:rsid w:val="009421A9"/>
    <w:rsid w:val="00944597"/>
    <w:rsid w:val="00945FDC"/>
    <w:rsid w:val="009523C9"/>
    <w:rsid w:val="00953458"/>
    <w:rsid w:val="00953E87"/>
    <w:rsid w:val="00954DC7"/>
    <w:rsid w:val="00955784"/>
    <w:rsid w:val="00960BD3"/>
    <w:rsid w:val="00961DB1"/>
    <w:rsid w:val="00961FAE"/>
    <w:rsid w:val="009624B9"/>
    <w:rsid w:val="00963EF5"/>
    <w:rsid w:val="00965770"/>
    <w:rsid w:val="009661D9"/>
    <w:rsid w:val="009667B7"/>
    <w:rsid w:val="00967077"/>
    <w:rsid w:val="00970602"/>
    <w:rsid w:val="00970B11"/>
    <w:rsid w:val="00971EC8"/>
    <w:rsid w:val="00972A28"/>
    <w:rsid w:val="00974BFC"/>
    <w:rsid w:val="0097623C"/>
    <w:rsid w:val="00976455"/>
    <w:rsid w:val="009774D2"/>
    <w:rsid w:val="00977596"/>
    <w:rsid w:val="00977992"/>
    <w:rsid w:val="00980A3B"/>
    <w:rsid w:val="009838D2"/>
    <w:rsid w:val="009852D6"/>
    <w:rsid w:val="009869AB"/>
    <w:rsid w:val="009873D1"/>
    <w:rsid w:val="009877A5"/>
    <w:rsid w:val="009903B8"/>
    <w:rsid w:val="009930E2"/>
    <w:rsid w:val="0099521F"/>
    <w:rsid w:val="009958FC"/>
    <w:rsid w:val="00997041"/>
    <w:rsid w:val="009A273F"/>
    <w:rsid w:val="009B0107"/>
    <w:rsid w:val="009B178D"/>
    <w:rsid w:val="009B2A32"/>
    <w:rsid w:val="009B368E"/>
    <w:rsid w:val="009B375A"/>
    <w:rsid w:val="009B4A0D"/>
    <w:rsid w:val="009C070A"/>
    <w:rsid w:val="009D03BA"/>
    <w:rsid w:val="009D09E9"/>
    <w:rsid w:val="009D2B2D"/>
    <w:rsid w:val="009D4988"/>
    <w:rsid w:val="009D5C70"/>
    <w:rsid w:val="009D5CEF"/>
    <w:rsid w:val="009D5EB5"/>
    <w:rsid w:val="009D6AB8"/>
    <w:rsid w:val="009D6E49"/>
    <w:rsid w:val="009D6EE4"/>
    <w:rsid w:val="009D7155"/>
    <w:rsid w:val="009D731E"/>
    <w:rsid w:val="009E196B"/>
    <w:rsid w:val="009E3A8E"/>
    <w:rsid w:val="009E7453"/>
    <w:rsid w:val="009F2744"/>
    <w:rsid w:val="009F314F"/>
    <w:rsid w:val="009F3EA4"/>
    <w:rsid w:val="009F50DF"/>
    <w:rsid w:val="009F65DC"/>
    <w:rsid w:val="00A0106A"/>
    <w:rsid w:val="00A02B00"/>
    <w:rsid w:val="00A11A91"/>
    <w:rsid w:val="00A13978"/>
    <w:rsid w:val="00A14568"/>
    <w:rsid w:val="00A15288"/>
    <w:rsid w:val="00A1591E"/>
    <w:rsid w:val="00A15C70"/>
    <w:rsid w:val="00A2097B"/>
    <w:rsid w:val="00A21DC9"/>
    <w:rsid w:val="00A24C20"/>
    <w:rsid w:val="00A25285"/>
    <w:rsid w:val="00A300E3"/>
    <w:rsid w:val="00A31C14"/>
    <w:rsid w:val="00A31E67"/>
    <w:rsid w:val="00A32C68"/>
    <w:rsid w:val="00A3388D"/>
    <w:rsid w:val="00A413A9"/>
    <w:rsid w:val="00A41E39"/>
    <w:rsid w:val="00A43A3B"/>
    <w:rsid w:val="00A449BB"/>
    <w:rsid w:val="00A44FF6"/>
    <w:rsid w:val="00A45BA6"/>
    <w:rsid w:val="00A501FA"/>
    <w:rsid w:val="00A55C59"/>
    <w:rsid w:val="00A566A7"/>
    <w:rsid w:val="00A576D3"/>
    <w:rsid w:val="00A60445"/>
    <w:rsid w:val="00A617D2"/>
    <w:rsid w:val="00A709FA"/>
    <w:rsid w:val="00A710DC"/>
    <w:rsid w:val="00A7179E"/>
    <w:rsid w:val="00A727AC"/>
    <w:rsid w:val="00A72978"/>
    <w:rsid w:val="00A72B91"/>
    <w:rsid w:val="00A73EC5"/>
    <w:rsid w:val="00A74B33"/>
    <w:rsid w:val="00A757D5"/>
    <w:rsid w:val="00A7784B"/>
    <w:rsid w:val="00A81096"/>
    <w:rsid w:val="00A819C8"/>
    <w:rsid w:val="00A81E81"/>
    <w:rsid w:val="00A82562"/>
    <w:rsid w:val="00A83727"/>
    <w:rsid w:val="00A837EA"/>
    <w:rsid w:val="00A859D4"/>
    <w:rsid w:val="00A85D65"/>
    <w:rsid w:val="00A92556"/>
    <w:rsid w:val="00A93074"/>
    <w:rsid w:val="00A9404D"/>
    <w:rsid w:val="00A94984"/>
    <w:rsid w:val="00A96885"/>
    <w:rsid w:val="00A96F1B"/>
    <w:rsid w:val="00A97314"/>
    <w:rsid w:val="00AA10E0"/>
    <w:rsid w:val="00AA2833"/>
    <w:rsid w:val="00AA2943"/>
    <w:rsid w:val="00AA4E5D"/>
    <w:rsid w:val="00AA4F67"/>
    <w:rsid w:val="00AA567F"/>
    <w:rsid w:val="00AB027F"/>
    <w:rsid w:val="00AB09A8"/>
    <w:rsid w:val="00AB1505"/>
    <w:rsid w:val="00AB1C9D"/>
    <w:rsid w:val="00AB4345"/>
    <w:rsid w:val="00AB4683"/>
    <w:rsid w:val="00AB689E"/>
    <w:rsid w:val="00AC0F64"/>
    <w:rsid w:val="00AC260B"/>
    <w:rsid w:val="00AC53B6"/>
    <w:rsid w:val="00AD0AE3"/>
    <w:rsid w:val="00AD2977"/>
    <w:rsid w:val="00AD2B02"/>
    <w:rsid w:val="00AD30EB"/>
    <w:rsid w:val="00AD478D"/>
    <w:rsid w:val="00AD4ADF"/>
    <w:rsid w:val="00AD6BC7"/>
    <w:rsid w:val="00AE031F"/>
    <w:rsid w:val="00AE0E9E"/>
    <w:rsid w:val="00AE16A0"/>
    <w:rsid w:val="00AE181D"/>
    <w:rsid w:val="00AE384F"/>
    <w:rsid w:val="00AE4412"/>
    <w:rsid w:val="00AE6D9E"/>
    <w:rsid w:val="00AF170F"/>
    <w:rsid w:val="00AF1ABD"/>
    <w:rsid w:val="00AF25BA"/>
    <w:rsid w:val="00AF48A1"/>
    <w:rsid w:val="00AF6878"/>
    <w:rsid w:val="00AF6A93"/>
    <w:rsid w:val="00AF6D33"/>
    <w:rsid w:val="00B0029F"/>
    <w:rsid w:val="00B01914"/>
    <w:rsid w:val="00B03C21"/>
    <w:rsid w:val="00B04EB0"/>
    <w:rsid w:val="00B06BDB"/>
    <w:rsid w:val="00B12B10"/>
    <w:rsid w:val="00B12B1C"/>
    <w:rsid w:val="00B12CA9"/>
    <w:rsid w:val="00B1507B"/>
    <w:rsid w:val="00B1768D"/>
    <w:rsid w:val="00B20E27"/>
    <w:rsid w:val="00B2285B"/>
    <w:rsid w:val="00B22F36"/>
    <w:rsid w:val="00B241F1"/>
    <w:rsid w:val="00B256AD"/>
    <w:rsid w:val="00B265B4"/>
    <w:rsid w:val="00B277B4"/>
    <w:rsid w:val="00B3014F"/>
    <w:rsid w:val="00B40ECE"/>
    <w:rsid w:val="00B41B7A"/>
    <w:rsid w:val="00B45902"/>
    <w:rsid w:val="00B6039B"/>
    <w:rsid w:val="00B6155B"/>
    <w:rsid w:val="00B61B7A"/>
    <w:rsid w:val="00B63C3A"/>
    <w:rsid w:val="00B675EA"/>
    <w:rsid w:val="00B71128"/>
    <w:rsid w:val="00B71C1B"/>
    <w:rsid w:val="00B7497F"/>
    <w:rsid w:val="00B805B3"/>
    <w:rsid w:val="00B81E86"/>
    <w:rsid w:val="00B83014"/>
    <w:rsid w:val="00B84954"/>
    <w:rsid w:val="00B85C70"/>
    <w:rsid w:val="00B90882"/>
    <w:rsid w:val="00B91E8E"/>
    <w:rsid w:val="00B93028"/>
    <w:rsid w:val="00B933C1"/>
    <w:rsid w:val="00B93DAF"/>
    <w:rsid w:val="00B95593"/>
    <w:rsid w:val="00B96143"/>
    <w:rsid w:val="00BA0221"/>
    <w:rsid w:val="00BA0D24"/>
    <w:rsid w:val="00BA3071"/>
    <w:rsid w:val="00BA6DEA"/>
    <w:rsid w:val="00BA7A24"/>
    <w:rsid w:val="00BB1E9F"/>
    <w:rsid w:val="00BB258A"/>
    <w:rsid w:val="00BB2CF6"/>
    <w:rsid w:val="00BB603A"/>
    <w:rsid w:val="00BB6919"/>
    <w:rsid w:val="00BB70ED"/>
    <w:rsid w:val="00BC1BD7"/>
    <w:rsid w:val="00BC309A"/>
    <w:rsid w:val="00BC503C"/>
    <w:rsid w:val="00BC721E"/>
    <w:rsid w:val="00BD290E"/>
    <w:rsid w:val="00BD430D"/>
    <w:rsid w:val="00BD7DD5"/>
    <w:rsid w:val="00BE0D67"/>
    <w:rsid w:val="00BE3493"/>
    <w:rsid w:val="00BE393E"/>
    <w:rsid w:val="00BE69A0"/>
    <w:rsid w:val="00BE6F61"/>
    <w:rsid w:val="00BE7628"/>
    <w:rsid w:val="00BE7859"/>
    <w:rsid w:val="00BF0C95"/>
    <w:rsid w:val="00BF7979"/>
    <w:rsid w:val="00BF7D48"/>
    <w:rsid w:val="00C00039"/>
    <w:rsid w:val="00C0311F"/>
    <w:rsid w:val="00C03889"/>
    <w:rsid w:val="00C044AB"/>
    <w:rsid w:val="00C048AA"/>
    <w:rsid w:val="00C04AB1"/>
    <w:rsid w:val="00C05685"/>
    <w:rsid w:val="00C05E5A"/>
    <w:rsid w:val="00C10641"/>
    <w:rsid w:val="00C11C48"/>
    <w:rsid w:val="00C14153"/>
    <w:rsid w:val="00C14DD0"/>
    <w:rsid w:val="00C152D3"/>
    <w:rsid w:val="00C16641"/>
    <w:rsid w:val="00C16A23"/>
    <w:rsid w:val="00C16AA5"/>
    <w:rsid w:val="00C20658"/>
    <w:rsid w:val="00C21181"/>
    <w:rsid w:val="00C21752"/>
    <w:rsid w:val="00C2304F"/>
    <w:rsid w:val="00C23DB9"/>
    <w:rsid w:val="00C25E8A"/>
    <w:rsid w:val="00C2621E"/>
    <w:rsid w:val="00C26878"/>
    <w:rsid w:val="00C26BC5"/>
    <w:rsid w:val="00C27427"/>
    <w:rsid w:val="00C3215A"/>
    <w:rsid w:val="00C36724"/>
    <w:rsid w:val="00C37CE8"/>
    <w:rsid w:val="00C4180A"/>
    <w:rsid w:val="00C43E68"/>
    <w:rsid w:val="00C4431C"/>
    <w:rsid w:val="00C45A2D"/>
    <w:rsid w:val="00C45AA4"/>
    <w:rsid w:val="00C45F20"/>
    <w:rsid w:val="00C51398"/>
    <w:rsid w:val="00C544CD"/>
    <w:rsid w:val="00C5479B"/>
    <w:rsid w:val="00C65EDD"/>
    <w:rsid w:val="00C741D4"/>
    <w:rsid w:val="00C744E2"/>
    <w:rsid w:val="00C76819"/>
    <w:rsid w:val="00C779FF"/>
    <w:rsid w:val="00C802B5"/>
    <w:rsid w:val="00C809D8"/>
    <w:rsid w:val="00C8314C"/>
    <w:rsid w:val="00C8481E"/>
    <w:rsid w:val="00C84846"/>
    <w:rsid w:val="00C878F9"/>
    <w:rsid w:val="00C87EC9"/>
    <w:rsid w:val="00C956EE"/>
    <w:rsid w:val="00C957C6"/>
    <w:rsid w:val="00C96C48"/>
    <w:rsid w:val="00CA0B76"/>
    <w:rsid w:val="00CA0F06"/>
    <w:rsid w:val="00CA2A75"/>
    <w:rsid w:val="00CA5A8E"/>
    <w:rsid w:val="00CB1393"/>
    <w:rsid w:val="00CB3E09"/>
    <w:rsid w:val="00CB644D"/>
    <w:rsid w:val="00CB7D10"/>
    <w:rsid w:val="00CB7D3F"/>
    <w:rsid w:val="00CC1896"/>
    <w:rsid w:val="00CC25DF"/>
    <w:rsid w:val="00CC29F1"/>
    <w:rsid w:val="00CC30F8"/>
    <w:rsid w:val="00CC391E"/>
    <w:rsid w:val="00CC5A24"/>
    <w:rsid w:val="00CC6428"/>
    <w:rsid w:val="00CC6B94"/>
    <w:rsid w:val="00CD011B"/>
    <w:rsid w:val="00CD0BD7"/>
    <w:rsid w:val="00CD2428"/>
    <w:rsid w:val="00CD24B3"/>
    <w:rsid w:val="00CD58D2"/>
    <w:rsid w:val="00CD656F"/>
    <w:rsid w:val="00CE01AA"/>
    <w:rsid w:val="00CE06F9"/>
    <w:rsid w:val="00CE0C8D"/>
    <w:rsid w:val="00CE1CA5"/>
    <w:rsid w:val="00CE2CBE"/>
    <w:rsid w:val="00CE2DF5"/>
    <w:rsid w:val="00CE5C90"/>
    <w:rsid w:val="00CE6A58"/>
    <w:rsid w:val="00CE6C3E"/>
    <w:rsid w:val="00CF039E"/>
    <w:rsid w:val="00CF2AA4"/>
    <w:rsid w:val="00CF57EA"/>
    <w:rsid w:val="00D049BF"/>
    <w:rsid w:val="00D05417"/>
    <w:rsid w:val="00D05C63"/>
    <w:rsid w:val="00D108C9"/>
    <w:rsid w:val="00D10F7B"/>
    <w:rsid w:val="00D13DCA"/>
    <w:rsid w:val="00D13FE2"/>
    <w:rsid w:val="00D15D43"/>
    <w:rsid w:val="00D21241"/>
    <w:rsid w:val="00D229E2"/>
    <w:rsid w:val="00D24634"/>
    <w:rsid w:val="00D24735"/>
    <w:rsid w:val="00D24D9B"/>
    <w:rsid w:val="00D26064"/>
    <w:rsid w:val="00D26241"/>
    <w:rsid w:val="00D33C62"/>
    <w:rsid w:val="00D33E36"/>
    <w:rsid w:val="00D353A4"/>
    <w:rsid w:val="00D35DF4"/>
    <w:rsid w:val="00D36E45"/>
    <w:rsid w:val="00D40587"/>
    <w:rsid w:val="00D431B5"/>
    <w:rsid w:val="00D4385E"/>
    <w:rsid w:val="00D439F1"/>
    <w:rsid w:val="00D44110"/>
    <w:rsid w:val="00D4413E"/>
    <w:rsid w:val="00D472B8"/>
    <w:rsid w:val="00D5206E"/>
    <w:rsid w:val="00D52EEF"/>
    <w:rsid w:val="00D60A5B"/>
    <w:rsid w:val="00D60BC4"/>
    <w:rsid w:val="00D615C5"/>
    <w:rsid w:val="00D62A77"/>
    <w:rsid w:val="00D63803"/>
    <w:rsid w:val="00D655A7"/>
    <w:rsid w:val="00D7000A"/>
    <w:rsid w:val="00D7126A"/>
    <w:rsid w:val="00D7170C"/>
    <w:rsid w:val="00D72167"/>
    <w:rsid w:val="00D724CA"/>
    <w:rsid w:val="00D72E90"/>
    <w:rsid w:val="00D75110"/>
    <w:rsid w:val="00D809B2"/>
    <w:rsid w:val="00D82D41"/>
    <w:rsid w:val="00D84813"/>
    <w:rsid w:val="00D84F69"/>
    <w:rsid w:val="00D87ACE"/>
    <w:rsid w:val="00D90476"/>
    <w:rsid w:val="00D9280C"/>
    <w:rsid w:val="00D930F7"/>
    <w:rsid w:val="00D9388A"/>
    <w:rsid w:val="00DA0A22"/>
    <w:rsid w:val="00DA659E"/>
    <w:rsid w:val="00DA671E"/>
    <w:rsid w:val="00DB06FC"/>
    <w:rsid w:val="00DB184A"/>
    <w:rsid w:val="00DB59EB"/>
    <w:rsid w:val="00DB615C"/>
    <w:rsid w:val="00DC1A5A"/>
    <w:rsid w:val="00DC2B76"/>
    <w:rsid w:val="00DC40B0"/>
    <w:rsid w:val="00DC6737"/>
    <w:rsid w:val="00DD03E8"/>
    <w:rsid w:val="00DD289F"/>
    <w:rsid w:val="00DD6523"/>
    <w:rsid w:val="00DD72EF"/>
    <w:rsid w:val="00DD736C"/>
    <w:rsid w:val="00DE1791"/>
    <w:rsid w:val="00DE1B83"/>
    <w:rsid w:val="00DE3656"/>
    <w:rsid w:val="00DE4B69"/>
    <w:rsid w:val="00DE6155"/>
    <w:rsid w:val="00DF05A2"/>
    <w:rsid w:val="00DF3273"/>
    <w:rsid w:val="00DF64E8"/>
    <w:rsid w:val="00E00B6C"/>
    <w:rsid w:val="00E067F8"/>
    <w:rsid w:val="00E06E96"/>
    <w:rsid w:val="00E06F68"/>
    <w:rsid w:val="00E076CD"/>
    <w:rsid w:val="00E11CDD"/>
    <w:rsid w:val="00E138DD"/>
    <w:rsid w:val="00E16474"/>
    <w:rsid w:val="00E228B9"/>
    <w:rsid w:val="00E23720"/>
    <w:rsid w:val="00E238FB"/>
    <w:rsid w:val="00E27FF7"/>
    <w:rsid w:val="00E315A6"/>
    <w:rsid w:val="00E33289"/>
    <w:rsid w:val="00E35227"/>
    <w:rsid w:val="00E35DDE"/>
    <w:rsid w:val="00E37FAF"/>
    <w:rsid w:val="00E433E8"/>
    <w:rsid w:val="00E44C3C"/>
    <w:rsid w:val="00E455DE"/>
    <w:rsid w:val="00E470C5"/>
    <w:rsid w:val="00E471D4"/>
    <w:rsid w:val="00E504CB"/>
    <w:rsid w:val="00E515A6"/>
    <w:rsid w:val="00E51A3A"/>
    <w:rsid w:val="00E565D3"/>
    <w:rsid w:val="00E56CEB"/>
    <w:rsid w:val="00E606A2"/>
    <w:rsid w:val="00E636BE"/>
    <w:rsid w:val="00E6435C"/>
    <w:rsid w:val="00E6518E"/>
    <w:rsid w:val="00E668C4"/>
    <w:rsid w:val="00E707E3"/>
    <w:rsid w:val="00E73A96"/>
    <w:rsid w:val="00E73BD5"/>
    <w:rsid w:val="00E73C27"/>
    <w:rsid w:val="00E76605"/>
    <w:rsid w:val="00E7670B"/>
    <w:rsid w:val="00E775D5"/>
    <w:rsid w:val="00E815FA"/>
    <w:rsid w:val="00E83C9F"/>
    <w:rsid w:val="00E84320"/>
    <w:rsid w:val="00E8477C"/>
    <w:rsid w:val="00E84E08"/>
    <w:rsid w:val="00E855B6"/>
    <w:rsid w:val="00E85899"/>
    <w:rsid w:val="00E85986"/>
    <w:rsid w:val="00E86C49"/>
    <w:rsid w:val="00E86F74"/>
    <w:rsid w:val="00E90A33"/>
    <w:rsid w:val="00E918E9"/>
    <w:rsid w:val="00E9244C"/>
    <w:rsid w:val="00E93862"/>
    <w:rsid w:val="00E9394C"/>
    <w:rsid w:val="00E962B1"/>
    <w:rsid w:val="00E96A4F"/>
    <w:rsid w:val="00EA009D"/>
    <w:rsid w:val="00EA22B8"/>
    <w:rsid w:val="00EA28C3"/>
    <w:rsid w:val="00EA3925"/>
    <w:rsid w:val="00EA45EE"/>
    <w:rsid w:val="00EA54D0"/>
    <w:rsid w:val="00EA6BF7"/>
    <w:rsid w:val="00EA7525"/>
    <w:rsid w:val="00EA7919"/>
    <w:rsid w:val="00EB16C1"/>
    <w:rsid w:val="00EB221E"/>
    <w:rsid w:val="00EB3028"/>
    <w:rsid w:val="00EB438E"/>
    <w:rsid w:val="00EB60CA"/>
    <w:rsid w:val="00EC029A"/>
    <w:rsid w:val="00EC04EE"/>
    <w:rsid w:val="00EC1A54"/>
    <w:rsid w:val="00EC1B0E"/>
    <w:rsid w:val="00EC4831"/>
    <w:rsid w:val="00ED0668"/>
    <w:rsid w:val="00ED6F25"/>
    <w:rsid w:val="00EE1905"/>
    <w:rsid w:val="00EE620E"/>
    <w:rsid w:val="00EE7C28"/>
    <w:rsid w:val="00EF1314"/>
    <w:rsid w:val="00EF3DBD"/>
    <w:rsid w:val="00F0043D"/>
    <w:rsid w:val="00F01D9C"/>
    <w:rsid w:val="00F045AF"/>
    <w:rsid w:val="00F064EB"/>
    <w:rsid w:val="00F06F8F"/>
    <w:rsid w:val="00F1076E"/>
    <w:rsid w:val="00F13894"/>
    <w:rsid w:val="00F162CE"/>
    <w:rsid w:val="00F17670"/>
    <w:rsid w:val="00F20E6F"/>
    <w:rsid w:val="00F21B64"/>
    <w:rsid w:val="00F25836"/>
    <w:rsid w:val="00F30CD2"/>
    <w:rsid w:val="00F30F91"/>
    <w:rsid w:val="00F3113A"/>
    <w:rsid w:val="00F31DDE"/>
    <w:rsid w:val="00F334B9"/>
    <w:rsid w:val="00F33F32"/>
    <w:rsid w:val="00F3456D"/>
    <w:rsid w:val="00F34C17"/>
    <w:rsid w:val="00F3520F"/>
    <w:rsid w:val="00F4200C"/>
    <w:rsid w:val="00F421CD"/>
    <w:rsid w:val="00F4243F"/>
    <w:rsid w:val="00F44E96"/>
    <w:rsid w:val="00F46EFC"/>
    <w:rsid w:val="00F5035D"/>
    <w:rsid w:val="00F53DBB"/>
    <w:rsid w:val="00F552B4"/>
    <w:rsid w:val="00F57317"/>
    <w:rsid w:val="00F63BEC"/>
    <w:rsid w:val="00F648EB"/>
    <w:rsid w:val="00F65AA0"/>
    <w:rsid w:val="00F65CA2"/>
    <w:rsid w:val="00F65CF6"/>
    <w:rsid w:val="00F65F40"/>
    <w:rsid w:val="00F71C10"/>
    <w:rsid w:val="00F73012"/>
    <w:rsid w:val="00F805C5"/>
    <w:rsid w:val="00F8185B"/>
    <w:rsid w:val="00F83B63"/>
    <w:rsid w:val="00F84FA3"/>
    <w:rsid w:val="00F85328"/>
    <w:rsid w:val="00F9101D"/>
    <w:rsid w:val="00F92327"/>
    <w:rsid w:val="00F92522"/>
    <w:rsid w:val="00F92B54"/>
    <w:rsid w:val="00F92DFC"/>
    <w:rsid w:val="00F94967"/>
    <w:rsid w:val="00F94D82"/>
    <w:rsid w:val="00F95F43"/>
    <w:rsid w:val="00F9654B"/>
    <w:rsid w:val="00F973D6"/>
    <w:rsid w:val="00FA0133"/>
    <w:rsid w:val="00FA0A73"/>
    <w:rsid w:val="00FA1C11"/>
    <w:rsid w:val="00FA3E22"/>
    <w:rsid w:val="00FA473C"/>
    <w:rsid w:val="00FB15E2"/>
    <w:rsid w:val="00FB4A9D"/>
    <w:rsid w:val="00FB51FF"/>
    <w:rsid w:val="00FB63CB"/>
    <w:rsid w:val="00FB78A6"/>
    <w:rsid w:val="00FC0436"/>
    <w:rsid w:val="00FC395F"/>
    <w:rsid w:val="00FC4D2A"/>
    <w:rsid w:val="00FC663D"/>
    <w:rsid w:val="00FC6EED"/>
    <w:rsid w:val="00FC782B"/>
    <w:rsid w:val="00FD0ED4"/>
    <w:rsid w:val="00FD350D"/>
    <w:rsid w:val="00FD4D8E"/>
    <w:rsid w:val="00FE3D4B"/>
    <w:rsid w:val="00FF129C"/>
    <w:rsid w:val="00FF2BB1"/>
    <w:rsid w:val="00FF2BFB"/>
    <w:rsid w:val="00FF437B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69085-9363-499B-86A3-B62083F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40"/>
    <w:pPr>
      <w:spacing w:after="0" w:line="240" w:lineRule="auto"/>
    </w:pPr>
    <w:rPr>
      <w:rFonts w:ascii="Times New Roman"/>
      <w:color w:val="000000"/>
      <w:sz w:val="40"/>
      <w:szCs w:val="40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color w:val="055AC6"/>
      <w:kern w:val="36"/>
      <w:sz w:val="26"/>
      <w:szCs w:val="26"/>
    </w:rPr>
  </w:style>
  <w:style w:type="paragraph" w:styleId="2">
    <w:name w:val="heading 2"/>
    <w:basedOn w:val="a"/>
    <w:link w:val="20"/>
    <w:qFormat/>
    <w:pPr>
      <w:keepNext/>
      <w:keepLines/>
      <w:spacing w:before="40"/>
      <w:outlineLvl w:val="1"/>
    </w:pPr>
    <w:rPr>
      <w:rFonts w:ascii="Calibri Light"/>
      <w:color w:val="2E74B5"/>
      <w:sz w:val="26"/>
      <w:szCs w:val="26"/>
    </w:rPr>
  </w:style>
  <w:style w:type="paragraph" w:styleId="3">
    <w:name w:val="heading 3"/>
    <w:basedOn w:val="a"/>
    <w:link w:val="30"/>
    <w:qFormat/>
    <w:pPr>
      <w:keepNext/>
      <w:keepLines/>
      <w:spacing w:before="40"/>
      <w:outlineLvl w:val="2"/>
    </w:pPr>
    <w:rPr>
      <w:rFonts w:asci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6F3B22"/>
    <w:pPr>
      <w:keepNext/>
      <w:tabs>
        <w:tab w:val="num" w:pos="1800"/>
      </w:tabs>
      <w:ind w:left="1728" w:hanging="648"/>
      <w:outlineLvl w:val="3"/>
    </w:pPr>
    <w:rPr>
      <w:rFonts w:eastAsia="Arial"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6F3B22"/>
    <w:pPr>
      <w:tabs>
        <w:tab w:val="num" w:pos="2520"/>
      </w:tabs>
      <w:spacing w:before="240" w:after="60"/>
      <w:ind w:left="2232" w:hanging="792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6F3B22"/>
    <w:pPr>
      <w:tabs>
        <w:tab w:val="num" w:pos="2880"/>
      </w:tabs>
      <w:spacing w:before="240" w:after="60"/>
      <w:ind w:left="2736" w:hanging="936"/>
      <w:outlineLvl w:val="5"/>
    </w:pPr>
    <w:rPr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6F3B22"/>
    <w:pPr>
      <w:tabs>
        <w:tab w:val="num" w:pos="3600"/>
      </w:tabs>
      <w:spacing w:before="240" w:after="60"/>
      <w:ind w:left="3240" w:hanging="1080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6F3B22"/>
    <w:pPr>
      <w:tabs>
        <w:tab w:val="num" w:pos="3960"/>
      </w:tabs>
      <w:spacing w:before="240" w:after="60"/>
      <w:ind w:left="3744" w:hanging="1224"/>
      <w:outlineLvl w:val="7"/>
    </w:pPr>
    <w:rPr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6F3B22"/>
    <w:pPr>
      <w:tabs>
        <w:tab w:val="num" w:pos="4680"/>
      </w:tabs>
      <w:spacing w:before="240" w:after="60"/>
      <w:ind w:left="4320" w:hanging="144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olor w:val="055AC6"/>
      <w:kern w:val="36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Pr>
      <w:rFonts w:ascii="Courier New" w:eastAsia="Times New Roman" w:hAnsi="Courier New" w:cs="Courier New"/>
      <w:color w:val="000000"/>
      <w:sz w:val="40"/>
      <w:szCs w:val="40"/>
      <w:lang w:eastAsia="ru-RU"/>
    </w:rPr>
  </w:style>
  <w:style w:type="paragraph" w:styleId="HTML0">
    <w:name w:val="HTML Preformatted"/>
    <w:basedOn w:val="a"/>
    <w:link w:val="HTM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s0">
    <w:name w:val="s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40"/>
      <w:szCs w:val="40"/>
      <w:u w:val="none"/>
    </w:rPr>
  </w:style>
  <w:style w:type="character" w:styleId="a9">
    <w:name w:val="Hyperlink"/>
    <w:uiPriority w:val="99"/>
    <w:rPr>
      <w:rFonts w:ascii="Times New Roman" w:hAnsi="Times New Roman" w:cs="Times New Roman" w:hint="default"/>
      <w:b/>
      <w:i w:val="0"/>
      <w:color w:val="000080"/>
      <w:sz w:val="40"/>
      <w:szCs w:val="40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i w:val="0"/>
      <w:strike w:val="0"/>
      <w:dstrike w:val="0"/>
      <w:color w:val="000000"/>
      <w:sz w:val="40"/>
      <w:szCs w:val="40"/>
      <w:u w:val="none"/>
    </w:rPr>
  </w:style>
  <w:style w:type="paragraph" w:customStyle="1" w:styleId="s16">
    <w:name w:val="s16"/>
    <w:basedOn w:val="a"/>
    <w:pPr>
      <w:spacing w:before="100" w:beforeAutospacing="1" w:after="100" w:afterAutospacing="1"/>
    </w:pPr>
    <w:rPr>
      <w:i/>
      <w:sz w:val="24"/>
      <w:szCs w:val="24"/>
    </w:rPr>
  </w:style>
  <w:style w:type="character" w:styleId="aa">
    <w:name w:val="annotation reference"/>
    <w:basedOn w:val="a0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link w:val="ae"/>
    <w:uiPriority w:val="99"/>
    <w:rPr>
      <w:b/>
    </w:rPr>
  </w:style>
  <w:style w:type="character" w:customStyle="1" w:styleId="ae">
    <w:name w:val="Тема примечания Знак"/>
    <w:basedOn w:val="ac"/>
    <w:link w:val="ad"/>
    <w:uiPriority w:val="9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libri Light"/>
      <w:color w:val="1F4D78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pPr>
      <w:numPr>
        <w:ilvl w:val="1"/>
      </w:numPr>
      <w:spacing w:after="160"/>
    </w:pPr>
    <w:rPr>
      <w:rFonts w:asci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Pr>
      <w:color w:val="5A5A5A"/>
      <w:spacing w:val="15"/>
      <w:lang w:eastAsia="ru-RU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j12">
    <w:name w:val="j12"/>
    <w:basedOn w:val="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4">
    <w:name w:val="Revision"/>
    <w:uiPriority w:val="99"/>
    <w:pPr>
      <w:spacing w:after="0" w:line="240" w:lineRule="auto"/>
    </w:pPr>
    <w:rPr>
      <w:rFonts w:ascii="Times New Roman"/>
      <w:color w:val="000000"/>
      <w:sz w:val="40"/>
      <w:szCs w:val="40"/>
      <w:lang w:eastAsia="ru-RU"/>
    </w:rPr>
  </w:style>
  <w:style w:type="character" w:customStyle="1" w:styleId="s202">
    <w:name w:val="s202"/>
    <w:basedOn w:val="a0"/>
  </w:style>
  <w:style w:type="character" w:customStyle="1" w:styleId="af5">
    <w:name w:val="Основной текст Знак"/>
    <w:link w:val="af6"/>
    <w:uiPriority w:val="99"/>
    <w:locked/>
    <w:rsid w:val="00FA0A73"/>
    <w:rPr>
      <w:b/>
      <w:bCs/>
      <w:sz w:val="28"/>
      <w:szCs w:val="24"/>
      <w:lang w:val="ru-RU" w:bidi="ar-SA"/>
    </w:rPr>
  </w:style>
  <w:style w:type="paragraph" w:styleId="af7">
    <w:name w:val="Title"/>
    <w:basedOn w:val="a"/>
    <w:next w:val="a"/>
    <w:link w:val="af8"/>
    <w:rsid w:val="007725BC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sz w:val="42"/>
      <w:szCs w:val="20"/>
    </w:rPr>
  </w:style>
  <w:style w:type="character" w:customStyle="1" w:styleId="af8">
    <w:name w:val="Заголовок Знак"/>
    <w:basedOn w:val="a0"/>
    <w:link w:val="af7"/>
    <w:rsid w:val="007725BC"/>
    <w:rPr>
      <w:rFonts w:ascii="Trebuchet MS" w:eastAsia="Trebuchet MS" w:hAnsi="Trebuchet MS" w:cs="Trebuchet MS"/>
      <w:color w:val="000000"/>
      <w:sz w:val="42"/>
      <w:szCs w:val="20"/>
      <w:lang w:eastAsia="ru-RU"/>
    </w:rPr>
  </w:style>
  <w:style w:type="paragraph" w:styleId="af6">
    <w:name w:val="Body Text"/>
    <w:basedOn w:val="a"/>
    <w:link w:val="af5"/>
    <w:uiPriority w:val="99"/>
    <w:qFormat/>
    <w:rsid w:val="002776D9"/>
    <w:pPr>
      <w:widowControl w:val="0"/>
      <w:autoSpaceDE w:val="0"/>
      <w:autoSpaceDN w:val="0"/>
      <w:adjustRightInd w:val="0"/>
      <w:ind w:left="946" w:hanging="432"/>
    </w:pPr>
    <w:rPr>
      <w:rFonts w:ascii="Calibri"/>
      <w:b/>
      <w:bCs/>
      <w:color w:val="auto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76D9"/>
    <w:rPr>
      <w:rFonts w:ascii="Times New Roman"/>
      <w:color w:val="00000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6F3B22"/>
    <w:rPr>
      <w:rFonts w:ascii="Times New Roman" w:eastAsia="Arial" w:cs="Arial"/>
      <w:b/>
      <w:bCs/>
      <w:i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3B22"/>
    <w:rPr>
      <w:rFonts w:asci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3B22"/>
    <w:rPr>
      <w:rFonts w:ascii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3B22"/>
    <w:rPr>
      <w:rFonts w:asci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3B22"/>
    <w:rPr>
      <w:rFonts w:asci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3B22"/>
    <w:rPr>
      <w:rFonts w:ascii="Arial" w:hAnsi="Arial" w:cs="Arial"/>
      <w:lang w:eastAsia="ru-RU"/>
    </w:rPr>
  </w:style>
  <w:style w:type="paragraph" w:customStyle="1" w:styleId="af9">
    <w:name w:val="Содержимое таблицы"/>
    <w:rsid w:val="006F3B22"/>
    <w:pPr>
      <w:spacing w:after="0" w:line="240" w:lineRule="auto"/>
    </w:pPr>
    <w:rPr>
      <w:rFonts w:ascii="Arial" w:eastAsia="Arial" w:hAnsi="Arial" w:cs="Arial"/>
      <w:color w:val="000000"/>
      <w:sz w:val="16"/>
      <w:szCs w:val="20"/>
      <w:lang w:eastAsia="ru-RU"/>
    </w:rPr>
  </w:style>
  <w:style w:type="character" w:customStyle="1" w:styleId="s20">
    <w:name w:val="s20"/>
    <w:basedOn w:val="a0"/>
    <w:rsid w:val="00260904"/>
  </w:style>
  <w:style w:type="paragraph" w:customStyle="1" w:styleId="Style30">
    <w:name w:val="Style30"/>
    <w:basedOn w:val="a"/>
    <w:rsid w:val="001858A4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Default">
    <w:name w:val="Default"/>
    <w:rsid w:val="00612CCE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rsid w:val="00A7179E"/>
    <w:rPr>
      <w:rFonts w:ascii="Times New Roman"/>
      <w:color w:val="000000"/>
      <w:sz w:val="40"/>
      <w:szCs w:val="40"/>
      <w:lang w:eastAsia="ru-RU"/>
    </w:rPr>
  </w:style>
  <w:style w:type="character" w:styleId="afa">
    <w:name w:val="FollowedHyperlink"/>
    <w:basedOn w:val="a0"/>
    <w:uiPriority w:val="99"/>
    <w:semiHidden/>
    <w:unhideWhenUsed/>
    <w:rsid w:val="000C61A1"/>
    <w:rPr>
      <w:color w:val="954F72" w:themeColor="followedHyperlink"/>
      <w:u w:val="single"/>
    </w:rPr>
  </w:style>
  <w:style w:type="table" w:styleId="afb">
    <w:name w:val="Table Grid"/>
    <w:basedOn w:val="a1"/>
    <w:uiPriority w:val="39"/>
    <w:rsid w:val="00AE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qs.enstru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stru.kz/files/us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stru.kz/files/manual_requ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F1AE-A753-4A2B-9B50-EC6AFC8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3503</Words>
  <Characters>19973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s.sakenov@skc.kz</dc:creator>
  <cp:keywords/>
  <cp:lastModifiedBy>WW</cp:lastModifiedBy>
  <cp:revision>2</cp:revision>
  <cp:lastPrinted>2017-08-08T04:52:00Z</cp:lastPrinted>
  <dcterms:created xsi:type="dcterms:W3CDTF">2021-08-17T04:52:00Z</dcterms:created>
  <dcterms:modified xsi:type="dcterms:W3CDTF">2021-08-17T04:52:00Z</dcterms:modified>
</cp:coreProperties>
</file>